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B8E82" w14:textId="77777777" w:rsidR="00A26B21" w:rsidRPr="00DC0919" w:rsidRDefault="00A26B21" w:rsidP="00A26B21">
      <w:pPr>
        <w:jc w:val="center"/>
        <w:rPr>
          <w:rFonts w:ascii="Tahoma" w:eastAsia="Times New Roman" w:hAnsi="Tahoma" w:cs="Times New Roman"/>
          <w:b/>
          <w:color w:val="auto"/>
          <w:sz w:val="32"/>
          <w:szCs w:val="32"/>
          <w:u w:val="single"/>
        </w:rPr>
      </w:pPr>
    </w:p>
    <w:p w14:paraId="20F4CA14" w14:textId="12232C44" w:rsidR="00363E59" w:rsidRPr="00DC0919" w:rsidRDefault="005A4F09" w:rsidP="00A26B21">
      <w:pPr>
        <w:jc w:val="center"/>
        <w:rPr>
          <w:rFonts w:ascii="Tahoma" w:eastAsia="Times New Roman" w:hAnsi="Tahoma" w:cs="Times New Roman"/>
          <w:b/>
          <w:color w:val="auto"/>
          <w:sz w:val="32"/>
          <w:szCs w:val="32"/>
          <w:u w:val="single"/>
        </w:rPr>
      </w:pPr>
      <w:r w:rsidRPr="00DC0919">
        <w:rPr>
          <w:rFonts w:ascii="Tahoma" w:eastAsia="Times New Roman" w:hAnsi="Tahoma" w:cs="Times New Roman"/>
          <w:b/>
          <w:color w:val="auto"/>
          <w:sz w:val="32"/>
          <w:szCs w:val="32"/>
          <w:u w:val="single"/>
        </w:rPr>
        <w:t>Hull Collaborative Academy Trust</w:t>
      </w:r>
    </w:p>
    <w:p w14:paraId="08783E9C" w14:textId="77777777" w:rsidR="00A26B21" w:rsidRPr="00DC0919" w:rsidRDefault="00A26B21" w:rsidP="00A26B21">
      <w:pPr>
        <w:jc w:val="center"/>
        <w:rPr>
          <w:rFonts w:ascii="Tahoma" w:eastAsia="Times New Roman" w:hAnsi="Tahoma" w:cs="Times New Roman"/>
          <w:b/>
          <w:color w:val="auto"/>
          <w:szCs w:val="20"/>
          <w:u w:val="single"/>
        </w:rPr>
      </w:pPr>
    </w:p>
    <w:p w14:paraId="08069E46" w14:textId="77777777" w:rsidR="00A26B21" w:rsidRPr="00DC0919" w:rsidRDefault="00A26B21" w:rsidP="00A26B21">
      <w:pPr>
        <w:jc w:val="center"/>
        <w:rPr>
          <w:rFonts w:ascii="Tahoma" w:eastAsia="Times New Roman" w:hAnsi="Tahoma" w:cs="Times New Roman"/>
          <w:b/>
          <w:color w:val="auto"/>
          <w:szCs w:val="20"/>
          <w:u w:val="single"/>
        </w:rPr>
      </w:pPr>
    </w:p>
    <w:p w14:paraId="3173297F" w14:textId="77777777" w:rsidR="00A26B21" w:rsidRPr="00DC0919" w:rsidRDefault="00A26B21" w:rsidP="00A26B21">
      <w:pPr>
        <w:keepNext/>
        <w:outlineLvl w:val="0"/>
        <w:rPr>
          <w:rFonts w:ascii="Arial" w:eastAsia="Times New Roman" w:hAnsi="Arial" w:cs="Arial"/>
          <w:b/>
          <w:color w:val="auto"/>
          <w:sz w:val="44"/>
          <w:szCs w:val="44"/>
          <w:u w:val="single"/>
        </w:rPr>
      </w:pPr>
    </w:p>
    <w:p w14:paraId="2A0BC2A2" w14:textId="77777777" w:rsidR="00A26B21" w:rsidRPr="00DC0919" w:rsidRDefault="00A26B21" w:rsidP="00A26B21">
      <w:pPr>
        <w:keepNext/>
        <w:outlineLvl w:val="0"/>
        <w:rPr>
          <w:rFonts w:ascii="Arial" w:eastAsia="Times New Roman" w:hAnsi="Arial" w:cs="Arial"/>
          <w:b/>
          <w:color w:val="auto"/>
          <w:sz w:val="44"/>
          <w:szCs w:val="44"/>
          <w:u w:val="single"/>
        </w:rPr>
      </w:pPr>
    </w:p>
    <w:p w14:paraId="20367DFF" w14:textId="5A4B97F4" w:rsidR="00A26B21" w:rsidRPr="00DC0919" w:rsidRDefault="00A26B21" w:rsidP="00A26B21">
      <w:pPr>
        <w:keepNext/>
        <w:jc w:val="center"/>
        <w:outlineLvl w:val="0"/>
        <w:rPr>
          <w:rFonts w:ascii="Tahoma" w:eastAsia="Times New Roman" w:hAnsi="Tahoma" w:cs="Times New Roman"/>
          <w:b/>
          <w:color w:val="auto"/>
          <w:sz w:val="44"/>
          <w:szCs w:val="44"/>
          <w:u w:val="single"/>
        </w:rPr>
      </w:pPr>
      <w:r w:rsidRPr="00DC0919">
        <w:rPr>
          <w:rFonts w:ascii="Arial" w:eastAsia="Times New Roman" w:hAnsi="Arial" w:cs="Arial"/>
          <w:b/>
          <w:color w:val="auto"/>
          <w:sz w:val="44"/>
          <w:szCs w:val="44"/>
          <w:u w:val="single"/>
        </w:rPr>
        <w:t xml:space="preserve"> QUALIFYING QUESTIONNAIRE</w:t>
      </w:r>
    </w:p>
    <w:p w14:paraId="658C5B81" w14:textId="77777777" w:rsidR="00A26B21" w:rsidRPr="00DC0919" w:rsidRDefault="00A26B21" w:rsidP="00A26B21">
      <w:pPr>
        <w:jc w:val="center"/>
        <w:rPr>
          <w:rFonts w:ascii="Tahoma" w:eastAsia="Times New Roman" w:hAnsi="Tahoma" w:cs="Times New Roman"/>
          <w:b/>
          <w:color w:val="auto"/>
          <w:sz w:val="22"/>
        </w:rPr>
      </w:pPr>
    </w:p>
    <w:p w14:paraId="549F42B9" w14:textId="0A104701" w:rsidR="00A26B21" w:rsidRPr="00DC0919" w:rsidRDefault="00A26B21" w:rsidP="00A26B21">
      <w:pPr>
        <w:jc w:val="center"/>
        <w:rPr>
          <w:rFonts w:ascii="Tahoma" w:eastAsia="Times New Roman" w:hAnsi="Tahoma" w:cs="Times New Roman"/>
          <w:b/>
          <w:color w:val="auto"/>
          <w:sz w:val="22"/>
        </w:rPr>
      </w:pPr>
    </w:p>
    <w:p w14:paraId="2D80B925" w14:textId="33EB9105" w:rsidR="00DC7CD6" w:rsidRPr="00DC0919" w:rsidRDefault="00DC7CD6" w:rsidP="00A26B21">
      <w:pPr>
        <w:jc w:val="center"/>
        <w:rPr>
          <w:rFonts w:ascii="Tahoma" w:eastAsia="Times New Roman" w:hAnsi="Tahoma" w:cs="Times New Roman"/>
          <w:b/>
          <w:color w:val="auto"/>
          <w:sz w:val="22"/>
        </w:rPr>
      </w:pPr>
      <w:r w:rsidRPr="00DC0919">
        <w:rPr>
          <w:rFonts w:ascii="Tahoma" w:eastAsia="Times New Roman" w:hAnsi="Tahoma" w:cs="Times New Roman"/>
          <w:b/>
          <w:color w:val="auto"/>
          <w:sz w:val="22"/>
        </w:rPr>
        <w:t>V</w:t>
      </w:r>
      <w:r w:rsidR="00E45BBC">
        <w:rPr>
          <w:rFonts w:ascii="Tahoma" w:eastAsia="Times New Roman" w:hAnsi="Tahoma" w:cs="Times New Roman"/>
          <w:b/>
          <w:color w:val="auto"/>
          <w:sz w:val="22"/>
        </w:rPr>
        <w:t>4</w:t>
      </w:r>
      <w:r w:rsidR="00174F87">
        <w:rPr>
          <w:rFonts w:ascii="Tahoma" w:eastAsia="Times New Roman" w:hAnsi="Tahoma" w:cs="Times New Roman"/>
          <w:b/>
          <w:color w:val="auto"/>
          <w:sz w:val="22"/>
        </w:rPr>
        <w:t>.0</w:t>
      </w:r>
    </w:p>
    <w:p w14:paraId="7CCF8B65" w14:textId="77777777" w:rsidR="00A26B21" w:rsidRPr="00DC0919" w:rsidRDefault="00A26B21" w:rsidP="00A26B21">
      <w:pPr>
        <w:jc w:val="center"/>
        <w:rPr>
          <w:rFonts w:ascii="Tahoma" w:eastAsia="Times New Roman" w:hAnsi="Tahoma" w:cs="Times New Roman"/>
          <w:b/>
          <w:color w:val="auto"/>
          <w:sz w:val="22"/>
        </w:rPr>
      </w:pPr>
    </w:p>
    <w:p w14:paraId="412399E0" w14:textId="77777777" w:rsidR="00A26B21" w:rsidRPr="00DC0919" w:rsidRDefault="00A26B21" w:rsidP="00A26B21">
      <w:pPr>
        <w:jc w:val="center"/>
        <w:rPr>
          <w:rFonts w:ascii="Tahoma" w:eastAsia="Times New Roman" w:hAnsi="Tahoma" w:cs="Times New Roman"/>
          <w:b/>
          <w:color w:val="auto"/>
          <w:sz w:val="22"/>
        </w:rPr>
      </w:pPr>
    </w:p>
    <w:p w14:paraId="0DD30DB4" w14:textId="45CEB22A" w:rsidR="00A26B21" w:rsidRPr="00DC0919" w:rsidRDefault="00A26B21" w:rsidP="00A26B21">
      <w:pPr>
        <w:keepNext/>
        <w:jc w:val="center"/>
        <w:outlineLvl w:val="4"/>
        <w:rPr>
          <w:rFonts w:ascii="Arial" w:eastAsia="Times New Roman" w:hAnsi="Arial" w:cs="Arial"/>
          <w:b/>
          <w:color w:val="000000"/>
          <w:sz w:val="36"/>
          <w:szCs w:val="36"/>
          <w:u w:val="single"/>
        </w:rPr>
      </w:pPr>
      <w:r w:rsidRPr="00DC0919">
        <w:rPr>
          <w:rFonts w:ascii="Arial" w:eastAsia="Times New Roman" w:hAnsi="Arial" w:cs="Arial"/>
          <w:b/>
          <w:color w:val="000000"/>
          <w:sz w:val="36"/>
          <w:szCs w:val="36"/>
          <w:u w:val="single"/>
        </w:rPr>
        <w:t xml:space="preserve">ICT </w:t>
      </w:r>
      <w:r w:rsidR="002B3B9F" w:rsidRPr="00DC0919">
        <w:rPr>
          <w:rFonts w:ascii="Arial" w:eastAsia="Times New Roman" w:hAnsi="Arial" w:cs="Arial"/>
          <w:b/>
          <w:color w:val="000000"/>
          <w:sz w:val="36"/>
          <w:szCs w:val="36"/>
          <w:u w:val="single"/>
        </w:rPr>
        <w:t xml:space="preserve">Managed </w:t>
      </w:r>
      <w:r w:rsidRPr="00DC0919">
        <w:rPr>
          <w:rFonts w:ascii="Arial" w:eastAsia="Times New Roman" w:hAnsi="Arial" w:cs="Arial"/>
          <w:b/>
          <w:color w:val="000000"/>
          <w:sz w:val="36"/>
          <w:szCs w:val="36"/>
          <w:u w:val="single"/>
        </w:rPr>
        <w:t xml:space="preserve">Service </w:t>
      </w:r>
    </w:p>
    <w:p w14:paraId="74C1785F" w14:textId="77777777" w:rsidR="00A26B21" w:rsidRPr="00DC0919" w:rsidRDefault="00A26B21" w:rsidP="00A26B21">
      <w:pPr>
        <w:jc w:val="center"/>
        <w:rPr>
          <w:rFonts w:ascii="Arial" w:eastAsia="Times New Roman" w:hAnsi="Arial" w:cs="Arial"/>
          <w:color w:val="auto"/>
        </w:rPr>
      </w:pPr>
    </w:p>
    <w:p w14:paraId="3D33C761" w14:textId="77777777" w:rsidR="00A26B21" w:rsidRPr="00DC0919" w:rsidRDefault="00A26B21" w:rsidP="00A26B21">
      <w:pPr>
        <w:rPr>
          <w:rFonts w:ascii="Arial" w:eastAsia="Times New Roman" w:hAnsi="Arial" w:cs="Arial"/>
          <w:color w:val="auto"/>
        </w:rPr>
      </w:pPr>
    </w:p>
    <w:p w14:paraId="552A80BE" w14:textId="042DFCE3" w:rsidR="00F83CA2" w:rsidRPr="00DC0919" w:rsidRDefault="00F83CA2" w:rsidP="00F83CA2">
      <w:pPr>
        <w:jc w:val="center"/>
        <w:rPr>
          <w:rFonts w:ascii="Arial" w:eastAsia="Times New Roman" w:hAnsi="Arial" w:cs="Arial"/>
          <w:color w:val="auto"/>
        </w:rPr>
      </w:pPr>
    </w:p>
    <w:p w14:paraId="4227EAE4" w14:textId="77777777" w:rsidR="00A26B21" w:rsidRPr="00DC0919" w:rsidRDefault="00A26B21" w:rsidP="00A26B21">
      <w:pPr>
        <w:rPr>
          <w:rFonts w:ascii="Tahoma" w:eastAsia="Times New Roman" w:hAnsi="Tahoma" w:cs="Times New Roman"/>
          <w:b/>
          <w:color w:val="auto"/>
        </w:rPr>
      </w:pPr>
      <w:r w:rsidRPr="00BD7E2C">
        <w:rPr>
          <w:rFonts w:ascii="Tahoma" w:eastAsia="Times New Roman" w:hAnsi="Tahoma" w:cs="Times New Roman"/>
          <w:noProof/>
          <w:color w:val="auto"/>
          <w:sz w:val="20"/>
          <w:lang w:eastAsia="en-GB"/>
        </w:rPr>
        <mc:AlternateContent>
          <mc:Choice Requires="wps">
            <w:drawing>
              <wp:anchor distT="0" distB="0" distL="114300" distR="114300" simplePos="0" relativeHeight="251659264" behindDoc="0" locked="0" layoutInCell="0" allowOverlap="1" wp14:anchorId="4502AF07" wp14:editId="13017D48">
                <wp:simplePos x="0" y="0"/>
                <wp:positionH relativeFrom="column">
                  <wp:posOffset>571500</wp:posOffset>
                </wp:positionH>
                <wp:positionV relativeFrom="paragraph">
                  <wp:posOffset>42545</wp:posOffset>
                </wp:positionV>
                <wp:extent cx="4686300" cy="276987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69870"/>
                        </a:xfrm>
                        <a:prstGeom prst="rect">
                          <a:avLst/>
                        </a:prstGeom>
                        <a:solidFill>
                          <a:srgbClr val="EAEAEA"/>
                        </a:solidFill>
                        <a:ln w="9525">
                          <a:solidFill>
                            <a:srgbClr val="000000"/>
                          </a:solidFill>
                          <a:miter lim="800000"/>
                          <a:headEnd/>
                          <a:tailEnd/>
                        </a:ln>
                      </wps:spPr>
                      <wps:txbx>
                        <w:txbxContent>
                          <w:p w14:paraId="13331B74" w14:textId="77777777" w:rsidR="00DF6F02" w:rsidRDefault="00DF6F02" w:rsidP="00A26B21">
                            <w:pPr>
                              <w:pStyle w:val="Title"/>
                              <w:rPr>
                                <w:rFonts w:ascii="Tahoma" w:hAnsi="Tahoma"/>
                                <w:sz w:val="30"/>
                              </w:rPr>
                            </w:pPr>
                          </w:p>
                          <w:p w14:paraId="2AB0F122" w14:textId="77777777" w:rsidR="00DF6F02" w:rsidRPr="00DA6484" w:rsidRDefault="00DF6F02" w:rsidP="00A26B21">
                            <w:pPr>
                              <w:rPr>
                                <w:rFonts w:ascii="Arial" w:hAnsi="Arial" w:cs="Arial"/>
                                <w:b/>
                                <w:color w:val="000000"/>
                              </w:rPr>
                            </w:pPr>
                            <w:r w:rsidRPr="00DA6484">
                              <w:rPr>
                                <w:rFonts w:ascii="Arial" w:hAnsi="Arial" w:cs="Arial"/>
                                <w:b/>
                              </w:rPr>
                              <w:t>To</w:t>
                            </w:r>
                            <w:r w:rsidRPr="00DA6484">
                              <w:rPr>
                                <w:rFonts w:ascii="Arial" w:hAnsi="Arial" w:cs="Arial"/>
                                <w:b/>
                                <w:color w:val="000000"/>
                              </w:rPr>
                              <w:t xml:space="preserve"> be completed and returned with supporting documents by</w:t>
                            </w:r>
                          </w:p>
                          <w:p w14:paraId="611F5D79" w14:textId="3A6EFD17" w:rsidR="00DF6F02" w:rsidRPr="00DA6484" w:rsidRDefault="00DF6F02" w:rsidP="00A26B21">
                            <w:pPr>
                              <w:jc w:val="center"/>
                              <w:rPr>
                                <w:rFonts w:ascii="Arial" w:hAnsi="Arial" w:cs="Arial"/>
                                <w:color w:val="000000"/>
                              </w:rPr>
                            </w:pPr>
                            <w:r w:rsidRPr="00DA6484">
                              <w:rPr>
                                <w:rFonts w:ascii="Arial" w:hAnsi="Arial" w:cs="Arial"/>
                                <w:b/>
                                <w:color w:val="000000"/>
                              </w:rPr>
                              <w:t xml:space="preserve">Midday </w:t>
                            </w:r>
                            <w:r w:rsidRPr="00DA6484">
                              <w:rPr>
                                <w:rFonts w:ascii="Arial" w:hAnsi="Arial" w:cs="Arial"/>
                                <w:b/>
                                <w:color w:val="000000" w:themeColor="text1"/>
                              </w:rPr>
                              <w:t>on the 17</w:t>
                            </w:r>
                            <w:r w:rsidRPr="00DA6484">
                              <w:rPr>
                                <w:rFonts w:ascii="Arial" w:hAnsi="Arial" w:cs="Arial"/>
                                <w:b/>
                                <w:color w:val="000000" w:themeColor="text1"/>
                                <w:vertAlign w:val="superscript"/>
                              </w:rPr>
                              <w:t>th</w:t>
                            </w:r>
                            <w:r w:rsidRPr="00DA6484">
                              <w:rPr>
                                <w:rFonts w:ascii="Arial" w:hAnsi="Arial" w:cs="Arial"/>
                                <w:b/>
                                <w:color w:val="000000" w:themeColor="text1"/>
                              </w:rPr>
                              <w:t xml:space="preserve"> February 2020</w:t>
                            </w:r>
                          </w:p>
                          <w:p w14:paraId="0B51C6AC" w14:textId="77777777" w:rsidR="00DF6F02" w:rsidRPr="00DA6484" w:rsidRDefault="00DF6F02" w:rsidP="00A26B21">
                            <w:pPr>
                              <w:rPr>
                                <w:rFonts w:ascii="Arial" w:hAnsi="Arial" w:cs="Arial"/>
                              </w:rPr>
                            </w:pPr>
                          </w:p>
                          <w:p w14:paraId="69E82937" w14:textId="48E3C886" w:rsidR="00DF6F02" w:rsidRPr="00DA6484" w:rsidRDefault="00DF6F02" w:rsidP="00EC47B2">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Mrs Vanessa Nolan</w:t>
                            </w:r>
                          </w:p>
                          <w:p w14:paraId="18F8932B" w14:textId="1332A13B" w:rsidR="00DF6F02" w:rsidRPr="00DA6484" w:rsidRDefault="00DF6F02" w:rsidP="00EC47B2">
                            <w:pPr>
                              <w:rPr>
                                <w:rFonts w:ascii="Arial" w:hAnsi="Arial" w:cs="Arial"/>
                              </w:rPr>
                            </w:pPr>
                          </w:p>
                          <w:p w14:paraId="186013CA" w14:textId="6A441A7E" w:rsidR="00DF6F02" w:rsidRPr="00DA6484" w:rsidRDefault="00DF6F02" w:rsidP="00EC47B2">
                            <w:pPr>
                              <w:rPr>
                                <w:rFonts w:ascii="Arial" w:hAnsi="Arial" w:cs="Arial"/>
                              </w:rPr>
                            </w:pPr>
                            <w:r w:rsidRPr="00DA6484">
                              <w:rPr>
                                <w:rFonts w:ascii="Arial" w:hAnsi="Arial" w:cs="Arial"/>
                              </w:rPr>
                              <w:t>E-mail to</w:t>
                            </w:r>
                            <w:r w:rsidRPr="00DA6484">
                              <w:rPr>
                                <w:rFonts w:ascii="Arial" w:hAnsi="Arial" w:cs="Arial"/>
                              </w:rPr>
                              <w:tab/>
                            </w:r>
                            <w:hyperlink r:id="rId10" w:history="1">
                              <w:r w:rsidRPr="00DA6484">
                                <w:rPr>
                                  <w:rStyle w:val="Hyperlink"/>
                                  <w:rFonts w:ascii="Arial" w:hAnsi="Arial" w:cs="Arial"/>
                                </w:rPr>
                                <w:t>vnolan@themarvellcollege.com</w:t>
                              </w:r>
                            </w:hyperlink>
                            <w:r w:rsidRPr="00DA6484">
                              <w:rPr>
                                <w:rFonts w:ascii="Arial" w:hAnsi="Arial" w:cs="Arial"/>
                              </w:rPr>
                              <w:t xml:space="preserve"> </w:t>
                            </w:r>
                          </w:p>
                          <w:p w14:paraId="008E9E2F" w14:textId="55FE4846" w:rsidR="00DF6F02" w:rsidRPr="00DA6484" w:rsidRDefault="00DF6F02" w:rsidP="00C47CEC">
                            <w:pPr>
                              <w:rPr>
                                <w:rFonts w:ascii="Arial" w:hAnsi="Arial" w:cs="Arial"/>
                              </w:rPr>
                            </w:pPr>
                            <w:r w:rsidRPr="00DA6484">
                              <w:rPr>
                                <w:rFonts w:ascii="Arial" w:hAnsi="Arial" w:cs="Arial"/>
                              </w:rPr>
                              <w:tab/>
                            </w:r>
                            <w:r w:rsidRPr="00DA6484">
                              <w:rPr>
                                <w:rFonts w:ascii="Arial" w:hAnsi="Arial" w:cs="Arial"/>
                              </w:rPr>
                              <w:tab/>
                            </w:r>
                          </w:p>
                          <w:p w14:paraId="4DE7A1C6" w14:textId="4A35FCC6" w:rsidR="00DF6F02" w:rsidRPr="00DA6484" w:rsidRDefault="00DF6F02" w:rsidP="000E6FFB">
                            <w:pPr>
                              <w:rPr>
                                <w:rFonts w:ascii="Arial" w:hAnsi="Arial" w:cs="Arial"/>
                              </w:rPr>
                            </w:pPr>
                          </w:p>
                          <w:p w14:paraId="142F1B96" w14:textId="045180D7" w:rsidR="00DF6F02" w:rsidRPr="00DA6484" w:rsidRDefault="00DF6F02" w:rsidP="000E6FFB">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Mr Geoff Chandler</w:t>
                            </w:r>
                          </w:p>
                          <w:p w14:paraId="46590542" w14:textId="219F992F" w:rsidR="00DF6F02" w:rsidRDefault="00DF6F02" w:rsidP="000E6FFB">
                            <w:pPr>
                              <w:rPr>
                                <w:rFonts w:ascii="Arial" w:hAnsi="Arial" w:cs="Arial"/>
                              </w:rPr>
                            </w:pPr>
                            <w:r w:rsidRPr="00DA6484">
                              <w:rPr>
                                <w:rFonts w:ascii="Arial" w:hAnsi="Arial" w:cs="Arial"/>
                              </w:rPr>
                              <w:t>E-mail to</w:t>
                            </w:r>
                            <w:r w:rsidRPr="00DA6484">
                              <w:rPr>
                                <w:rFonts w:ascii="Arial" w:hAnsi="Arial" w:cs="Arial"/>
                              </w:rPr>
                              <w:tab/>
                            </w:r>
                            <w:hyperlink r:id="rId11" w:history="1">
                              <w:r w:rsidRPr="00DA6484">
                                <w:rPr>
                                  <w:rStyle w:val="Hyperlink"/>
                                  <w:rFonts w:ascii="Arial" w:hAnsi="Arial" w:cs="Arial"/>
                                </w:rPr>
                                <w:t>Geoff.chandler@moxton-education.com</w:t>
                              </w:r>
                            </w:hyperlink>
                          </w:p>
                          <w:p w14:paraId="78FF060F" w14:textId="02C454AE" w:rsidR="00DF6F02" w:rsidRDefault="00DF6F02" w:rsidP="000E6FFB">
                            <w:pPr>
                              <w:rPr>
                                <w:rFonts w:ascii="Arial" w:hAnsi="Arial" w:cs="Arial"/>
                              </w:rPr>
                            </w:pPr>
                          </w:p>
                          <w:p w14:paraId="40F137F4" w14:textId="6D8CBFBE" w:rsidR="00DF6F02" w:rsidRDefault="00DF6F02" w:rsidP="00DA6484">
                            <w:pPr>
                              <w:jc w:val="center"/>
                              <w:rPr>
                                <w:rFonts w:ascii="Arial" w:hAnsi="Arial" w:cs="Arial"/>
                              </w:rPr>
                            </w:pPr>
                            <w:r>
                              <w:rPr>
                                <w:rFonts w:ascii="Arial" w:hAnsi="Arial" w:cs="Arial"/>
                              </w:rPr>
                              <w:t>Electronic Submission will be acceptable at this Stage</w:t>
                            </w:r>
                          </w:p>
                          <w:p w14:paraId="0A8219AC" w14:textId="77777777" w:rsidR="00DF6F02" w:rsidRDefault="00DF6F02" w:rsidP="00A26B21">
                            <w:pPr>
                              <w:rPr>
                                <w:rFonts w:ascii="Arial" w:hAnsi="Arial" w:cs="Arial"/>
                              </w:rPr>
                            </w:pPr>
                            <w:r>
                              <w:rPr>
                                <w:rFonts w:ascii="Arial" w:hAnsi="Arial" w:cs="Arial"/>
                              </w:rPr>
                              <w:tab/>
                            </w:r>
                            <w:r>
                              <w:rPr>
                                <w:rFonts w:ascii="Arial" w:hAnsi="Arial" w:cs="Arial"/>
                              </w:rPr>
                              <w:tab/>
                            </w:r>
                          </w:p>
                          <w:p w14:paraId="3C1F842C" w14:textId="77777777" w:rsidR="00DF6F02" w:rsidRPr="004D524C" w:rsidRDefault="00DF6F02" w:rsidP="00A26B21">
                            <w:pPr>
                              <w:rPr>
                                <w:rFonts w:ascii="Arial" w:hAnsi="Arial" w:cs="Arial"/>
                              </w:rPr>
                            </w:pPr>
                            <w:r>
                              <w:rPr>
                                <w:rFonts w:ascii="Arial" w:hAnsi="Arial" w:cs="Arial"/>
                              </w:rPr>
                              <w:tab/>
                            </w:r>
                            <w:r>
                              <w:rPr>
                                <w:rFonts w:ascii="Arial" w:hAnsi="Arial" w:cs="Arial"/>
                              </w:rPr>
                              <w:tab/>
                            </w:r>
                          </w:p>
                          <w:p w14:paraId="201E57AA" w14:textId="77777777" w:rsidR="00DF6F02" w:rsidRDefault="00DF6F02" w:rsidP="00A26B21"/>
                          <w:p w14:paraId="4715D9C4" w14:textId="77777777" w:rsidR="00DF6F02" w:rsidRDefault="00DF6F02" w:rsidP="00A26B21">
                            <w:pPr>
                              <w:pStyle w:val="Title"/>
                              <w:rPr>
                                <w:rFonts w:ascii="Tahoma" w:hAnsi="Tahoma"/>
                                <w:sz w:val="20"/>
                              </w:rPr>
                            </w:pPr>
                          </w:p>
                          <w:p w14:paraId="2C501935" w14:textId="77777777" w:rsidR="00DF6F02" w:rsidRDefault="00DF6F02" w:rsidP="00A2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502AF07" id="_x0000_t202" coordsize="21600,21600" o:spt="202" path="m,l,21600r21600,l21600,xe">
                <v:stroke joinstyle="miter"/>
                <v:path gradientshapeok="t" o:connecttype="rect"/>
              </v:shapetype>
              <v:shape id="Text Box 37" o:spid="_x0000_s1026" type="#_x0000_t202" style="position:absolute;margin-left:45pt;margin-top:3.35pt;width:369pt;height:2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" o:allowincell="f" fillcolor="#eaeaea">
                <v:textbox>
                  <w:txbxContent>
                    <w:p w14:paraId="13331B74" w14:textId="77777777" w:rsidR="00DF6F02" w:rsidRDefault="00DF6F02" w:rsidP="00A26B21">
                      <w:pPr>
                        <w:pStyle w:val="Title"/>
                        <w:rPr>
                          <w:rFonts w:ascii="Tahoma" w:hAnsi="Tahoma"/>
                          <w:sz w:val="30"/>
                        </w:rPr>
                      </w:pPr>
                    </w:p>
                    <w:p w14:paraId="2AB0F122" w14:textId="77777777" w:rsidR="00DF6F02" w:rsidRPr="00DA6484" w:rsidRDefault="00DF6F02" w:rsidP="00A26B21">
                      <w:pPr>
                        <w:rPr>
                          <w:rFonts w:ascii="Arial" w:hAnsi="Arial" w:cs="Arial"/>
                          <w:b/>
                          <w:color w:val="000000"/>
                        </w:rPr>
                      </w:pPr>
                      <w:r w:rsidRPr="00DA6484">
                        <w:rPr>
                          <w:rFonts w:ascii="Arial" w:hAnsi="Arial" w:cs="Arial"/>
                          <w:b/>
                        </w:rPr>
                        <w:t>To</w:t>
                      </w:r>
                      <w:r w:rsidRPr="00DA6484">
                        <w:rPr>
                          <w:rFonts w:ascii="Arial" w:hAnsi="Arial" w:cs="Arial"/>
                          <w:b/>
                          <w:color w:val="000000"/>
                        </w:rPr>
                        <w:t xml:space="preserve"> be completed and returned with supporting documents by</w:t>
                      </w:r>
                    </w:p>
                    <w:p w14:paraId="611F5D79" w14:textId="3A6EFD17" w:rsidR="00DF6F02" w:rsidRPr="00DA6484" w:rsidRDefault="00DF6F02" w:rsidP="00A26B21">
                      <w:pPr>
                        <w:jc w:val="center"/>
                        <w:rPr>
                          <w:rFonts w:ascii="Arial" w:hAnsi="Arial" w:cs="Arial"/>
                          <w:color w:val="000000"/>
                        </w:rPr>
                      </w:pPr>
                      <w:r w:rsidRPr="00DA6484">
                        <w:rPr>
                          <w:rFonts w:ascii="Arial" w:hAnsi="Arial" w:cs="Arial"/>
                          <w:b/>
                          <w:color w:val="000000"/>
                        </w:rPr>
                        <w:t xml:space="preserve">Midday </w:t>
                      </w:r>
                      <w:r w:rsidRPr="00DA6484">
                        <w:rPr>
                          <w:rFonts w:ascii="Arial" w:hAnsi="Arial" w:cs="Arial"/>
                          <w:b/>
                          <w:color w:val="000000" w:themeColor="text1"/>
                        </w:rPr>
                        <w:t>on the 17</w:t>
                      </w:r>
                      <w:r w:rsidRPr="00DA6484">
                        <w:rPr>
                          <w:rFonts w:ascii="Arial" w:hAnsi="Arial" w:cs="Arial"/>
                          <w:b/>
                          <w:color w:val="000000" w:themeColor="text1"/>
                          <w:vertAlign w:val="superscript"/>
                        </w:rPr>
                        <w:t>th</w:t>
                      </w:r>
                      <w:r w:rsidRPr="00DA6484">
                        <w:rPr>
                          <w:rFonts w:ascii="Arial" w:hAnsi="Arial" w:cs="Arial"/>
                          <w:b/>
                          <w:color w:val="000000" w:themeColor="text1"/>
                        </w:rPr>
                        <w:t xml:space="preserve"> February 2020</w:t>
                      </w:r>
                    </w:p>
                    <w:p w14:paraId="0B51C6AC" w14:textId="77777777" w:rsidR="00DF6F02" w:rsidRPr="00DA6484" w:rsidRDefault="00DF6F02" w:rsidP="00A26B21">
                      <w:pPr>
                        <w:rPr>
                          <w:rFonts w:ascii="Arial" w:hAnsi="Arial" w:cs="Arial"/>
                        </w:rPr>
                      </w:pPr>
                    </w:p>
                    <w:p w14:paraId="69E82937" w14:textId="48E3C886" w:rsidR="00DF6F02" w:rsidRPr="00DA6484" w:rsidRDefault="00DF6F02" w:rsidP="00EC47B2">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Mrs Vanessa Nolan</w:t>
                      </w:r>
                    </w:p>
                    <w:p w14:paraId="18F8932B" w14:textId="1332A13B" w:rsidR="00DF6F02" w:rsidRPr="00DA6484" w:rsidRDefault="00DF6F02" w:rsidP="00EC47B2">
                      <w:pPr>
                        <w:rPr>
                          <w:rFonts w:ascii="Arial" w:hAnsi="Arial" w:cs="Arial"/>
                        </w:rPr>
                      </w:pPr>
                    </w:p>
                    <w:p w14:paraId="186013CA" w14:textId="6A441A7E" w:rsidR="00DF6F02" w:rsidRPr="00DA6484" w:rsidRDefault="00DF6F02" w:rsidP="00EC47B2">
                      <w:pPr>
                        <w:rPr>
                          <w:rFonts w:ascii="Arial" w:hAnsi="Arial" w:cs="Arial"/>
                        </w:rPr>
                      </w:pPr>
                      <w:r w:rsidRPr="00DA6484">
                        <w:rPr>
                          <w:rFonts w:ascii="Arial" w:hAnsi="Arial" w:cs="Arial"/>
                        </w:rPr>
                        <w:t>E-mail to</w:t>
                      </w:r>
                      <w:r w:rsidRPr="00DA6484">
                        <w:rPr>
                          <w:rFonts w:ascii="Arial" w:hAnsi="Arial" w:cs="Arial"/>
                        </w:rPr>
                        <w:tab/>
                      </w:r>
                      <w:hyperlink r:id="rId12" w:history="1">
                        <w:r w:rsidRPr="00DA6484">
                          <w:rPr>
                            <w:rStyle w:val="Hyperlink"/>
                            <w:rFonts w:ascii="Arial" w:hAnsi="Arial" w:cs="Arial"/>
                          </w:rPr>
                          <w:t>vnolan@themarvellcollege.com</w:t>
                        </w:r>
                      </w:hyperlink>
                      <w:r w:rsidRPr="00DA6484">
                        <w:rPr>
                          <w:rFonts w:ascii="Arial" w:hAnsi="Arial" w:cs="Arial"/>
                        </w:rPr>
                        <w:t xml:space="preserve"> </w:t>
                      </w:r>
                    </w:p>
                    <w:p w14:paraId="008E9E2F" w14:textId="55FE4846" w:rsidR="00DF6F02" w:rsidRPr="00DA6484" w:rsidRDefault="00DF6F02" w:rsidP="00C47CEC">
                      <w:pPr>
                        <w:rPr>
                          <w:rFonts w:ascii="Arial" w:hAnsi="Arial" w:cs="Arial"/>
                        </w:rPr>
                      </w:pPr>
                      <w:r w:rsidRPr="00DA6484">
                        <w:rPr>
                          <w:rFonts w:ascii="Arial" w:hAnsi="Arial" w:cs="Arial"/>
                        </w:rPr>
                        <w:tab/>
                      </w:r>
                      <w:r w:rsidRPr="00DA6484">
                        <w:rPr>
                          <w:rFonts w:ascii="Arial" w:hAnsi="Arial" w:cs="Arial"/>
                        </w:rPr>
                        <w:tab/>
                      </w:r>
                    </w:p>
                    <w:p w14:paraId="4DE7A1C6" w14:textId="4A35FCC6" w:rsidR="00DF6F02" w:rsidRPr="00DA6484" w:rsidRDefault="00DF6F02" w:rsidP="000E6FFB">
                      <w:pPr>
                        <w:rPr>
                          <w:rFonts w:ascii="Arial" w:hAnsi="Arial" w:cs="Arial"/>
                        </w:rPr>
                      </w:pPr>
                    </w:p>
                    <w:p w14:paraId="142F1B96" w14:textId="045180D7" w:rsidR="00DF6F02" w:rsidRPr="00DA6484" w:rsidRDefault="00DF6F02" w:rsidP="000E6FFB">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Mr Geoff Chandler</w:t>
                      </w:r>
                    </w:p>
                    <w:p w14:paraId="46590542" w14:textId="219F992F" w:rsidR="00DF6F02" w:rsidRDefault="00DF6F02" w:rsidP="000E6FFB">
                      <w:pPr>
                        <w:rPr>
                          <w:rFonts w:ascii="Arial" w:hAnsi="Arial" w:cs="Arial"/>
                        </w:rPr>
                      </w:pPr>
                      <w:r w:rsidRPr="00DA6484">
                        <w:rPr>
                          <w:rFonts w:ascii="Arial" w:hAnsi="Arial" w:cs="Arial"/>
                        </w:rPr>
                        <w:t>E-mail to</w:t>
                      </w:r>
                      <w:r w:rsidRPr="00DA6484">
                        <w:rPr>
                          <w:rFonts w:ascii="Arial" w:hAnsi="Arial" w:cs="Arial"/>
                        </w:rPr>
                        <w:tab/>
                      </w:r>
                      <w:hyperlink r:id="rId13" w:history="1">
                        <w:r w:rsidRPr="00DA6484">
                          <w:rPr>
                            <w:rStyle w:val="Hyperlink"/>
                            <w:rFonts w:ascii="Arial" w:hAnsi="Arial" w:cs="Arial"/>
                          </w:rPr>
                          <w:t>Geoff.chandler@moxton-education.com</w:t>
                        </w:r>
                      </w:hyperlink>
                    </w:p>
                    <w:p w14:paraId="78FF060F" w14:textId="02C454AE" w:rsidR="00DF6F02" w:rsidRDefault="00DF6F02" w:rsidP="000E6FFB">
                      <w:pPr>
                        <w:rPr>
                          <w:rFonts w:ascii="Arial" w:hAnsi="Arial" w:cs="Arial"/>
                        </w:rPr>
                      </w:pPr>
                    </w:p>
                    <w:p w14:paraId="40F137F4" w14:textId="6D8CBFBE" w:rsidR="00DF6F02" w:rsidRDefault="00DF6F02" w:rsidP="00DA6484">
                      <w:pPr>
                        <w:jc w:val="center"/>
                        <w:rPr>
                          <w:rFonts w:ascii="Arial" w:hAnsi="Arial" w:cs="Arial"/>
                        </w:rPr>
                      </w:pPr>
                      <w:r>
                        <w:rPr>
                          <w:rFonts w:ascii="Arial" w:hAnsi="Arial" w:cs="Arial"/>
                        </w:rPr>
                        <w:t>Electronic Submission will be acceptable at this Stage</w:t>
                      </w:r>
                    </w:p>
                    <w:p w14:paraId="0A8219AC" w14:textId="77777777" w:rsidR="00DF6F02" w:rsidRDefault="00DF6F02" w:rsidP="00A26B21">
                      <w:pPr>
                        <w:rPr>
                          <w:rFonts w:ascii="Arial" w:hAnsi="Arial" w:cs="Arial"/>
                        </w:rPr>
                      </w:pPr>
                      <w:r>
                        <w:rPr>
                          <w:rFonts w:ascii="Arial" w:hAnsi="Arial" w:cs="Arial"/>
                        </w:rPr>
                        <w:tab/>
                      </w:r>
                      <w:r>
                        <w:rPr>
                          <w:rFonts w:ascii="Arial" w:hAnsi="Arial" w:cs="Arial"/>
                        </w:rPr>
                        <w:tab/>
                      </w:r>
                    </w:p>
                    <w:p w14:paraId="3C1F842C" w14:textId="77777777" w:rsidR="00DF6F02" w:rsidRPr="004D524C" w:rsidRDefault="00DF6F02" w:rsidP="00A26B21">
                      <w:pPr>
                        <w:rPr>
                          <w:rFonts w:ascii="Arial" w:hAnsi="Arial" w:cs="Arial"/>
                        </w:rPr>
                      </w:pPr>
                      <w:r>
                        <w:rPr>
                          <w:rFonts w:ascii="Arial" w:hAnsi="Arial" w:cs="Arial"/>
                        </w:rPr>
                        <w:tab/>
                      </w:r>
                      <w:r>
                        <w:rPr>
                          <w:rFonts w:ascii="Arial" w:hAnsi="Arial" w:cs="Arial"/>
                        </w:rPr>
                        <w:tab/>
                      </w:r>
                    </w:p>
                    <w:p w14:paraId="201E57AA" w14:textId="77777777" w:rsidR="00DF6F02" w:rsidRDefault="00DF6F02" w:rsidP="00A26B21"/>
                    <w:p w14:paraId="4715D9C4" w14:textId="77777777" w:rsidR="00DF6F02" w:rsidRDefault="00DF6F02" w:rsidP="00A26B21">
                      <w:pPr>
                        <w:pStyle w:val="Title"/>
                        <w:rPr>
                          <w:rFonts w:ascii="Tahoma" w:hAnsi="Tahoma"/>
                          <w:sz w:val="20"/>
                        </w:rPr>
                      </w:pPr>
                    </w:p>
                    <w:p w14:paraId="2C501935" w14:textId="77777777" w:rsidR="00DF6F02" w:rsidRDefault="00DF6F02" w:rsidP="00A26B21"/>
                  </w:txbxContent>
                </v:textbox>
              </v:shape>
            </w:pict>
          </mc:Fallback>
        </mc:AlternateContent>
      </w:r>
    </w:p>
    <w:p w14:paraId="106B00FA" w14:textId="77777777" w:rsidR="00A26B21" w:rsidRPr="00DC0919" w:rsidRDefault="00A26B21" w:rsidP="00A26B21">
      <w:pPr>
        <w:jc w:val="center"/>
        <w:rPr>
          <w:rFonts w:ascii="Tahoma" w:eastAsia="Times New Roman" w:hAnsi="Tahoma" w:cs="Times New Roman"/>
          <w:b/>
          <w:color w:val="auto"/>
          <w:sz w:val="20"/>
          <w:szCs w:val="20"/>
          <w:u w:val="single"/>
        </w:rPr>
      </w:pPr>
    </w:p>
    <w:p w14:paraId="7411299E" w14:textId="77777777" w:rsidR="00A26B21" w:rsidRPr="00DC0919" w:rsidRDefault="00A26B21" w:rsidP="00A26B21">
      <w:pPr>
        <w:jc w:val="center"/>
        <w:rPr>
          <w:rFonts w:ascii="Tahoma" w:eastAsia="Times New Roman" w:hAnsi="Tahoma" w:cs="Times New Roman"/>
          <w:b/>
          <w:color w:val="auto"/>
          <w:sz w:val="22"/>
          <w:szCs w:val="20"/>
          <w:u w:val="single"/>
        </w:rPr>
      </w:pPr>
    </w:p>
    <w:p w14:paraId="51769872" w14:textId="77777777" w:rsidR="00A26B21" w:rsidRPr="00DC0919" w:rsidRDefault="00A26B21" w:rsidP="00A26B21">
      <w:pPr>
        <w:jc w:val="center"/>
        <w:rPr>
          <w:rFonts w:ascii="Tahoma" w:eastAsia="Times New Roman" w:hAnsi="Tahoma" w:cs="Times New Roman"/>
          <w:b/>
          <w:color w:val="auto"/>
          <w:sz w:val="22"/>
          <w:szCs w:val="20"/>
          <w:u w:val="single"/>
        </w:rPr>
      </w:pPr>
    </w:p>
    <w:p w14:paraId="4DC3259B" w14:textId="77777777" w:rsidR="00A26B21" w:rsidRPr="00DC0919" w:rsidRDefault="00A26B21" w:rsidP="00A26B21">
      <w:pPr>
        <w:jc w:val="center"/>
        <w:rPr>
          <w:rFonts w:ascii="Tahoma" w:eastAsia="Times New Roman" w:hAnsi="Tahoma" w:cs="Times New Roman"/>
          <w:b/>
          <w:color w:val="auto"/>
          <w:sz w:val="22"/>
          <w:szCs w:val="20"/>
          <w:u w:val="single"/>
        </w:rPr>
      </w:pPr>
    </w:p>
    <w:p w14:paraId="52867D21" w14:textId="77777777" w:rsidR="00A26B21" w:rsidRPr="00DC0919" w:rsidRDefault="00A26B21" w:rsidP="00A26B21">
      <w:pPr>
        <w:jc w:val="center"/>
        <w:rPr>
          <w:rFonts w:ascii="Tahoma" w:eastAsia="Times New Roman" w:hAnsi="Tahoma" w:cs="Times New Roman"/>
          <w:b/>
          <w:color w:val="auto"/>
          <w:sz w:val="22"/>
          <w:szCs w:val="20"/>
          <w:u w:val="single"/>
        </w:rPr>
      </w:pPr>
    </w:p>
    <w:p w14:paraId="0C7B4251" w14:textId="77777777" w:rsidR="00A26B21" w:rsidRPr="00DC0919" w:rsidRDefault="00A26B21" w:rsidP="00A26B21">
      <w:pPr>
        <w:jc w:val="center"/>
        <w:rPr>
          <w:rFonts w:ascii="Tahoma" w:eastAsia="Times New Roman" w:hAnsi="Tahoma" w:cs="Times New Roman"/>
          <w:b/>
          <w:color w:val="auto"/>
          <w:sz w:val="22"/>
          <w:szCs w:val="20"/>
          <w:u w:val="single"/>
        </w:rPr>
      </w:pPr>
    </w:p>
    <w:p w14:paraId="6FABE368" w14:textId="77777777" w:rsidR="00A26B21" w:rsidRPr="00DC0919" w:rsidRDefault="00A26B21" w:rsidP="00A26B21">
      <w:pPr>
        <w:jc w:val="center"/>
        <w:rPr>
          <w:rFonts w:ascii="Tahoma" w:eastAsia="Times New Roman" w:hAnsi="Tahoma" w:cs="Times New Roman"/>
          <w:b/>
          <w:color w:val="auto"/>
          <w:sz w:val="22"/>
          <w:szCs w:val="20"/>
          <w:u w:val="single"/>
        </w:rPr>
      </w:pPr>
    </w:p>
    <w:p w14:paraId="27548C98" w14:textId="758EFFF4" w:rsidR="00972C10" w:rsidRPr="00DC0919" w:rsidRDefault="00A26B21" w:rsidP="00A26B21">
      <w:pPr>
        <w:jc w:val="center"/>
        <w:rPr>
          <w:rFonts w:ascii="Arial" w:eastAsia="Times New Roman" w:hAnsi="Arial" w:cs="Arial"/>
          <w:b/>
          <w:color w:val="auto"/>
          <w:szCs w:val="20"/>
          <w:u w:val="single"/>
        </w:rPr>
      </w:pPr>
      <w:r w:rsidRPr="00DC0919">
        <w:rPr>
          <w:rFonts w:ascii="Tahoma" w:eastAsia="Times New Roman" w:hAnsi="Tahoma" w:cs="Times New Roman"/>
          <w:b/>
          <w:color w:val="auto"/>
          <w:sz w:val="22"/>
          <w:szCs w:val="20"/>
          <w:u w:val="single"/>
        </w:rPr>
        <w:br w:type="page"/>
      </w:r>
      <w:r w:rsidRPr="00DC0919">
        <w:rPr>
          <w:rFonts w:ascii="Arial" w:eastAsia="Times New Roman" w:hAnsi="Arial" w:cs="Arial"/>
          <w:b/>
          <w:color w:val="auto"/>
          <w:szCs w:val="20"/>
          <w:u w:val="single"/>
        </w:rPr>
        <w:lastRenderedPageBreak/>
        <w:t>BASIS AND CRITERIA FOR ACCEPTANCE</w:t>
      </w:r>
      <w:r w:rsidR="00972C10" w:rsidRPr="00DC0919">
        <w:rPr>
          <w:rFonts w:ascii="Arial" w:eastAsia="Times New Roman" w:hAnsi="Arial" w:cs="Arial"/>
          <w:b/>
          <w:color w:val="auto"/>
          <w:szCs w:val="20"/>
          <w:u w:val="single"/>
        </w:rPr>
        <w:t xml:space="preserve"> </w:t>
      </w:r>
    </w:p>
    <w:p w14:paraId="5ABE0AEE" w14:textId="221F56E0" w:rsidR="00B11A66" w:rsidRPr="00DC0919" w:rsidRDefault="00972C10" w:rsidP="00A26B21">
      <w:pPr>
        <w:jc w:val="center"/>
        <w:rPr>
          <w:rFonts w:ascii="Arial" w:eastAsia="Times New Roman" w:hAnsi="Arial" w:cs="Arial"/>
          <w:b/>
          <w:color w:val="auto"/>
          <w:szCs w:val="20"/>
          <w:u w:val="single"/>
        </w:rPr>
      </w:pPr>
      <w:r w:rsidRPr="00DC0919">
        <w:rPr>
          <w:rFonts w:ascii="Arial" w:eastAsia="Times New Roman" w:hAnsi="Arial" w:cs="Arial"/>
          <w:b/>
          <w:color w:val="auto"/>
          <w:szCs w:val="20"/>
          <w:u w:val="single"/>
        </w:rPr>
        <w:t>ICT Managed Service Tender</w:t>
      </w:r>
      <w:r w:rsidR="00A26B21" w:rsidRPr="00DC0919">
        <w:rPr>
          <w:rFonts w:ascii="Arial" w:eastAsia="Times New Roman" w:hAnsi="Arial" w:cs="Arial"/>
          <w:b/>
          <w:color w:val="auto"/>
          <w:szCs w:val="20"/>
          <w:u w:val="single"/>
        </w:rPr>
        <w:t xml:space="preserve"> </w:t>
      </w:r>
    </w:p>
    <w:p w14:paraId="303FFFA6" w14:textId="0B97D474" w:rsidR="00A26B21" w:rsidRPr="00DC0919" w:rsidRDefault="00A26B21" w:rsidP="00A26B21">
      <w:pPr>
        <w:jc w:val="center"/>
        <w:rPr>
          <w:rFonts w:ascii="Arial" w:eastAsia="Times New Roman" w:hAnsi="Arial" w:cs="Arial"/>
          <w:b/>
          <w:color w:val="auto"/>
          <w:szCs w:val="20"/>
          <w:u w:val="single"/>
        </w:rPr>
      </w:pPr>
      <w:r w:rsidRPr="00DC0919">
        <w:rPr>
          <w:rFonts w:ascii="Arial" w:eastAsia="Times New Roman" w:hAnsi="Arial" w:cs="Arial"/>
          <w:b/>
          <w:color w:val="auto"/>
          <w:szCs w:val="20"/>
          <w:u w:val="single"/>
        </w:rPr>
        <w:t>SHORT- LISTING PROCESS</w:t>
      </w:r>
    </w:p>
    <w:p w14:paraId="223F4851" w14:textId="77777777" w:rsidR="00A26B21" w:rsidRPr="00DC0919" w:rsidRDefault="00A26B21" w:rsidP="00A26B21">
      <w:pPr>
        <w:keepNext/>
        <w:outlineLvl w:val="1"/>
        <w:rPr>
          <w:rFonts w:ascii="Arial" w:eastAsia="Times New Roman" w:hAnsi="Arial" w:cs="Arial"/>
          <w:b/>
          <w:color w:val="auto"/>
        </w:rPr>
      </w:pPr>
    </w:p>
    <w:p w14:paraId="70C60A10" w14:textId="572163B4" w:rsidR="00A26B21" w:rsidRPr="00DC0919" w:rsidRDefault="00A26B21" w:rsidP="00A26B21">
      <w:pPr>
        <w:keepNext/>
        <w:outlineLvl w:val="1"/>
        <w:rPr>
          <w:rFonts w:ascii="Arial" w:eastAsia="Times New Roman" w:hAnsi="Arial" w:cs="Arial"/>
          <w:b/>
          <w:color w:val="auto"/>
        </w:rPr>
      </w:pPr>
      <w:r w:rsidRPr="00DC0919">
        <w:rPr>
          <w:rFonts w:ascii="Arial" w:eastAsia="Times New Roman" w:hAnsi="Arial" w:cs="Arial"/>
          <w:b/>
          <w:color w:val="auto"/>
        </w:rPr>
        <w:t>This qualification questionnaire is divided into three sections.</w:t>
      </w:r>
    </w:p>
    <w:p w14:paraId="787D0251" w14:textId="77777777" w:rsidR="00A26B21" w:rsidRPr="00DC0919" w:rsidRDefault="00A26B21" w:rsidP="00A26B21">
      <w:pPr>
        <w:rPr>
          <w:rFonts w:ascii="Times New Roman" w:eastAsia="Times New Roman" w:hAnsi="Times New Roman" w:cs="Times New Roman"/>
          <w:color w:val="auto"/>
        </w:rPr>
      </w:pPr>
    </w:p>
    <w:p w14:paraId="6ECEDD07" w14:textId="77777777" w:rsidR="00A26B21" w:rsidRPr="00DC0919" w:rsidRDefault="00A26B21" w:rsidP="00A26B21">
      <w:pPr>
        <w:jc w:val="both"/>
        <w:rPr>
          <w:rFonts w:ascii="Arial" w:eastAsia="Times New Roman" w:hAnsi="Arial" w:cs="Arial"/>
          <w:color w:val="auto"/>
        </w:rPr>
      </w:pPr>
      <w:r w:rsidRPr="00DC0919">
        <w:rPr>
          <w:rFonts w:ascii="Arial" w:eastAsia="Times New Roman" w:hAnsi="Arial" w:cs="Arial"/>
          <w:b/>
          <w:color w:val="auto"/>
        </w:rPr>
        <w:t>Section A</w:t>
      </w:r>
      <w:r w:rsidRPr="00DC0919">
        <w:rPr>
          <w:rFonts w:ascii="Arial" w:eastAsia="Times New Roman" w:hAnsi="Arial" w:cs="Arial"/>
          <w:color w:val="auto"/>
        </w:rPr>
        <w:t xml:space="preserve"> requires you to provide background information about your company.</w:t>
      </w:r>
    </w:p>
    <w:p w14:paraId="11023C46" w14:textId="77777777" w:rsidR="00A26B21" w:rsidRPr="00DC0919" w:rsidRDefault="00A26B21" w:rsidP="00A26B21">
      <w:pPr>
        <w:jc w:val="both"/>
        <w:rPr>
          <w:rFonts w:ascii="Arial" w:eastAsia="Times New Roman" w:hAnsi="Arial" w:cs="Arial"/>
          <w:color w:val="auto"/>
        </w:rPr>
      </w:pPr>
    </w:p>
    <w:p w14:paraId="1DCEFE1B" w14:textId="1FF8DBC6" w:rsidR="00A26B21" w:rsidRPr="00DC0919" w:rsidRDefault="00A26B21" w:rsidP="00A26B21">
      <w:pPr>
        <w:jc w:val="both"/>
        <w:rPr>
          <w:rFonts w:ascii="Arial" w:eastAsia="Times New Roman" w:hAnsi="Arial" w:cs="Arial"/>
          <w:color w:val="auto"/>
        </w:rPr>
      </w:pPr>
      <w:r w:rsidRPr="00DC0919">
        <w:rPr>
          <w:rFonts w:ascii="Arial" w:eastAsia="Times New Roman" w:hAnsi="Arial" w:cs="Arial"/>
          <w:b/>
          <w:color w:val="auto"/>
        </w:rPr>
        <w:t>Section B</w:t>
      </w:r>
      <w:r w:rsidRPr="00DC0919">
        <w:rPr>
          <w:rFonts w:ascii="Arial" w:eastAsia="Times New Roman" w:hAnsi="Arial" w:cs="Arial"/>
          <w:color w:val="auto"/>
        </w:rPr>
        <w:t xml:space="preserve"> requires you to provide evidence that you satisfy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’s requirements to be considered for inviting to tender. Any items where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at its sole discretion considers that you do not meet its requirements will preclude your company from being invited to tender.</w:t>
      </w:r>
    </w:p>
    <w:p w14:paraId="28F71FE3" w14:textId="77777777" w:rsidR="00A26B21" w:rsidRPr="00DC0919" w:rsidRDefault="00A26B21" w:rsidP="00A26B21">
      <w:pPr>
        <w:jc w:val="both"/>
        <w:rPr>
          <w:rFonts w:ascii="Arial" w:eastAsia="Times New Roman" w:hAnsi="Arial" w:cs="Arial"/>
          <w:color w:val="auto"/>
        </w:rPr>
      </w:pPr>
    </w:p>
    <w:p w14:paraId="2B8F0548" w14:textId="77777777" w:rsidR="00A26B21" w:rsidRPr="00DC0919" w:rsidRDefault="00A26B21" w:rsidP="00A26B21">
      <w:pPr>
        <w:jc w:val="both"/>
        <w:rPr>
          <w:rFonts w:ascii="Arial" w:eastAsia="Times New Roman" w:hAnsi="Arial" w:cs="Arial"/>
          <w:color w:val="auto"/>
        </w:rPr>
      </w:pPr>
      <w:r w:rsidRPr="00DC0919">
        <w:rPr>
          <w:rFonts w:ascii="Arial" w:eastAsia="Times New Roman" w:hAnsi="Arial" w:cs="Arial"/>
          <w:b/>
          <w:color w:val="auto"/>
        </w:rPr>
        <w:t>Section C</w:t>
      </w:r>
      <w:r w:rsidRPr="00DC0919">
        <w:rPr>
          <w:rFonts w:ascii="Arial" w:eastAsia="Times New Roman" w:hAnsi="Arial" w:cs="Arial"/>
          <w:color w:val="auto"/>
        </w:rPr>
        <w:t xml:space="preserve"> requires you to provide references that match as closely as possible the services</w:t>
      </w:r>
      <w:r w:rsidRPr="00DC0919">
        <w:rPr>
          <w:rFonts w:ascii="Arial" w:eastAsia="Times New Roman" w:hAnsi="Arial" w:cs="Arial"/>
          <w:i/>
          <w:color w:val="auto"/>
        </w:rPr>
        <w:t xml:space="preserve"> </w:t>
      </w:r>
      <w:r w:rsidRPr="00DC0919">
        <w:rPr>
          <w:rFonts w:ascii="Arial" w:eastAsia="Times New Roman" w:hAnsi="Arial" w:cs="Arial"/>
          <w:color w:val="auto"/>
        </w:rPr>
        <w:t xml:space="preserve">to be provided under this contract.   Referees will be asked to provide information about your performance and your delivery of the service to the contract standard. </w:t>
      </w:r>
    </w:p>
    <w:p w14:paraId="28CA6F61" w14:textId="77777777" w:rsidR="00A26B21" w:rsidRPr="00DC0919" w:rsidRDefault="00A26B21" w:rsidP="00A26B21">
      <w:pPr>
        <w:jc w:val="both"/>
        <w:rPr>
          <w:rFonts w:ascii="Arial" w:eastAsia="Times New Roman" w:hAnsi="Arial" w:cs="Arial"/>
          <w:color w:val="auto"/>
        </w:rPr>
      </w:pPr>
    </w:p>
    <w:p w14:paraId="791F9601" w14:textId="4B7CE83B"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These responses will be ranked by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w:t>
      </w:r>
      <w:r w:rsidRPr="00DC0919">
        <w:rPr>
          <w:rFonts w:ascii="Arial" w:eastAsia="Times New Roman" w:hAnsi="Arial" w:cs="Arial"/>
          <w:color w:val="000000" w:themeColor="text1"/>
        </w:rPr>
        <w:t xml:space="preserve">and </w:t>
      </w:r>
      <w:r w:rsidR="00302D2D" w:rsidRPr="00DC0919">
        <w:rPr>
          <w:rFonts w:ascii="Arial" w:eastAsia="Times New Roman" w:hAnsi="Arial" w:cs="Arial"/>
          <w:color w:val="000000" w:themeColor="text1"/>
        </w:rPr>
        <w:t xml:space="preserve">a minimum of </w:t>
      </w:r>
      <w:r w:rsidRPr="00DC0919">
        <w:rPr>
          <w:rFonts w:ascii="Arial" w:eastAsia="Times New Roman" w:hAnsi="Arial" w:cs="Arial"/>
          <w:color w:val="000000" w:themeColor="text1"/>
        </w:rPr>
        <w:t xml:space="preserve">the top 5 companies shall form the basis of the shortlist of companies invited to tender for a </w:t>
      </w:r>
      <w:r w:rsidR="00DC0919" w:rsidRPr="00DC0919">
        <w:rPr>
          <w:rFonts w:ascii="Arial" w:eastAsia="Times New Roman" w:hAnsi="Arial" w:cs="Arial"/>
          <w:color w:val="000000" w:themeColor="text1"/>
        </w:rPr>
        <w:t>5-year</w:t>
      </w:r>
      <w:r w:rsidRPr="00DC0919">
        <w:rPr>
          <w:rFonts w:ascii="Arial" w:eastAsia="Times New Roman" w:hAnsi="Arial" w:cs="Arial"/>
          <w:color w:val="000000" w:themeColor="text1"/>
        </w:rPr>
        <w:t xml:space="preserve"> ICT Service, provided that they continue to express an interest to do so.  </w:t>
      </w:r>
    </w:p>
    <w:p w14:paraId="4BCAA64A" w14:textId="77777777" w:rsidR="00A26B21" w:rsidRPr="00DC0919" w:rsidRDefault="00A26B21" w:rsidP="00A26B21">
      <w:pPr>
        <w:jc w:val="both"/>
        <w:rPr>
          <w:rFonts w:ascii="Arial" w:eastAsia="Times New Roman" w:hAnsi="Arial" w:cs="Arial"/>
          <w:color w:val="auto"/>
        </w:rPr>
      </w:pPr>
    </w:p>
    <w:p w14:paraId="7023A889" w14:textId="6A1147B5" w:rsidR="0050365E" w:rsidRPr="00DC0919" w:rsidRDefault="00A26B21" w:rsidP="00A26B21">
      <w:pPr>
        <w:jc w:val="both"/>
        <w:rPr>
          <w:rFonts w:ascii="Arial" w:eastAsia="Times New Roman" w:hAnsi="Arial" w:cs="Arial"/>
          <w:color w:val="000000" w:themeColor="text1"/>
        </w:rPr>
      </w:pPr>
      <w:r w:rsidRPr="00DC0919">
        <w:rPr>
          <w:rFonts w:ascii="Arial" w:eastAsia="Times New Roman" w:hAnsi="Arial" w:cs="Arial"/>
          <w:color w:val="000000"/>
        </w:rPr>
        <w:t xml:space="preserve">Should applicants have any questions regarding this pre-qualification process or the information provided please submit them to </w:t>
      </w:r>
      <w:r w:rsidRPr="00DC0919">
        <w:rPr>
          <w:rFonts w:ascii="Arial" w:eastAsia="Times New Roman" w:hAnsi="Arial" w:cs="Arial"/>
          <w:color w:val="000000" w:themeColor="text1"/>
        </w:rPr>
        <w:t xml:space="preserve">Mr Geoff </w:t>
      </w:r>
      <w:r w:rsidR="00DF6F02" w:rsidRPr="00DC0919">
        <w:rPr>
          <w:rFonts w:ascii="Arial" w:eastAsia="Times New Roman" w:hAnsi="Arial" w:cs="Arial"/>
          <w:color w:val="000000" w:themeColor="text1"/>
        </w:rPr>
        <w:t xml:space="preserve">Chandler </w:t>
      </w:r>
      <w:r w:rsidRPr="00DC0919">
        <w:rPr>
          <w:rFonts w:ascii="Arial" w:eastAsia="Times New Roman" w:hAnsi="Arial" w:cs="Arial"/>
          <w:color w:val="000000" w:themeColor="text1"/>
        </w:rPr>
        <w:t xml:space="preserve">via </w:t>
      </w:r>
      <w:r w:rsidR="00DF6F02" w:rsidRPr="00DC0919">
        <w:rPr>
          <w:rFonts w:ascii="Arial" w:eastAsia="Times New Roman" w:hAnsi="Arial" w:cs="Arial"/>
          <w:color w:val="000000" w:themeColor="text1"/>
        </w:rPr>
        <w:t>e-mail</w:t>
      </w:r>
      <w:r w:rsidRPr="00DC0919">
        <w:rPr>
          <w:rFonts w:ascii="Arial" w:eastAsia="Times New Roman" w:hAnsi="Arial" w:cs="Arial"/>
          <w:color w:val="000000" w:themeColor="text1"/>
        </w:rPr>
        <w:t xml:space="preserve">, </w:t>
      </w:r>
      <w:hyperlink r:id="rId14" w:history="1">
        <w:r w:rsidRPr="00DC0919">
          <w:rPr>
            <w:rStyle w:val="Hyperlink"/>
            <w:rFonts w:ascii="Arial" w:eastAsia="Times New Roman" w:hAnsi="Arial" w:cs="Arial"/>
          </w:rPr>
          <w:t>Geoff.chandler@moxton-education.com</w:t>
        </w:r>
      </w:hyperlink>
      <w:r w:rsidRPr="00DC0919">
        <w:rPr>
          <w:rFonts w:ascii="Arial" w:eastAsia="Times New Roman" w:hAnsi="Arial" w:cs="Arial"/>
          <w:color w:val="000000" w:themeColor="text1"/>
        </w:rPr>
        <w:t xml:space="preserve"> CC</w:t>
      </w:r>
      <w:r w:rsidR="00DB6D48" w:rsidRPr="00DC0919">
        <w:rPr>
          <w:rFonts w:ascii="Arial" w:eastAsia="Times New Roman" w:hAnsi="Arial" w:cs="Arial"/>
          <w:color w:val="000000" w:themeColor="text1"/>
        </w:rPr>
        <w:t xml:space="preserve"> </w:t>
      </w:r>
      <w:hyperlink r:id="rId15" w:history="1">
        <w:r w:rsidR="004B4D72" w:rsidRPr="004F2026">
          <w:rPr>
            <w:rStyle w:val="Hyperlink"/>
            <w:rFonts w:ascii="Arial" w:eastAsia="Times New Roman" w:hAnsi="Arial" w:cs="Arial"/>
          </w:rPr>
          <w:t>vnolan@themarvellcollege.com</w:t>
        </w:r>
      </w:hyperlink>
      <w:r w:rsidR="00F24D1B" w:rsidRPr="00DC0919">
        <w:rPr>
          <w:rStyle w:val="Hyperlink"/>
          <w:rFonts w:ascii="Arial" w:eastAsia="Times New Roman" w:hAnsi="Arial" w:cs="Arial"/>
        </w:rPr>
        <w:t xml:space="preserve"> </w:t>
      </w:r>
    </w:p>
    <w:p w14:paraId="385A3D86" w14:textId="3EAF9536" w:rsidR="00A26B21" w:rsidRPr="00DC0919" w:rsidRDefault="00A26B21" w:rsidP="00A26B21">
      <w:pPr>
        <w:jc w:val="both"/>
        <w:rPr>
          <w:rFonts w:ascii="Arial" w:eastAsia="Times New Roman" w:hAnsi="Arial" w:cs="Arial"/>
          <w:b/>
          <w:color w:val="auto"/>
        </w:rPr>
      </w:pPr>
      <w:r w:rsidRPr="00DC0919">
        <w:rPr>
          <w:rFonts w:ascii="Arial" w:eastAsia="Times New Roman" w:hAnsi="Arial" w:cs="Arial"/>
          <w:color w:val="000000" w:themeColor="text1"/>
        </w:rPr>
        <w:t>or by telephone 07970 661087</w:t>
      </w:r>
      <w:r w:rsidR="00DF6F02" w:rsidRPr="00DC0919">
        <w:rPr>
          <w:rFonts w:ascii="Arial" w:eastAsia="Times New Roman" w:hAnsi="Arial" w:cs="Arial"/>
          <w:color w:val="000000" w:themeColor="text1"/>
        </w:rPr>
        <w:t>.</w:t>
      </w:r>
      <w:r w:rsidRPr="00DC0919">
        <w:rPr>
          <w:rFonts w:ascii="Arial" w:eastAsia="Times New Roman" w:hAnsi="Arial" w:cs="Arial"/>
          <w:color w:val="000000" w:themeColor="text1"/>
        </w:rPr>
        <w:t xml:space="preserve"> The closing date for applicants to submit questions is 5pm on the </w:t>
      </w:r>
      <w:r w:rsidR="00ED65B2" w:rsidRPr="00DC0919">
        <w:rPr>
          <w:rFonts w:ascii="Arial" w:eastAsia="Times New Roman" w:hAnsi="Arial" w:cs="Arial"/>
          <w:color w:val="000000" w:themeColor="text1"/>
        </w:rPr>
        <w:t>1</w:t>
      </w:r>
      <w:r w:rsidR="00BA160F" w:rsidRPr="00DC0919">
        <w:rPr>
          <w:rFonts w:ascii="Arial" w:eastAsia="Times New Roman" w:hAnsi="Arial" w:cs="Arial"/>
          <w:color w:val="000000" w:themeColor="text1"/>
        </w:rPr>
        <w:t>0</w:t>
      </w:r>
      <w:r w:rsidR="00ED65B2" w:rsidRPr="00DC0919">
        <w:rPr>
          <w:rFonts w:ascii="Arial" w:eastAsia="Times New Roman" w:hAnsi="Arial" w:cs="Arial"/>
          <w:color w:val="000000" w:themeColor="text1"/>
          <w:vertAlign w:val="superscript"/>
        </w:rPr>
        <w:t>th</w:t>
      </w:r>
      <w:r w:rsidR="00ED65B2" w:rsidRPr="00DC0919">
        <w:rPr>
          <w:rFonts w:ascii="Arial" w:eastAsia="Times New Roman" w:hAnsi="Arial" w:cs="Arial"/>
          <w:color w:val="000000" w:themeColor="text1"/>
        </w:rPr>
        <w:t xml:space="preserve"> February 2020</w:t>
      </w:r>
      <w:r w:rsidRPr="00DC0919">
        <w:rPr>
          <w:rFonts w:ascii="Arial" w:eastAsia="Times New Roman" w:hAnsi="Arial" w:cs="Arial"/>
          <w:color w:val="000000" w:themeColor="text1"/>
        </w:rPr>
        <w:t xml:space="preserve">.  The </w:t>
      </w:r>
      <w:r w:rsidR="001E7B21" w:rsidRPr="00DC0919">
        <w:rPr>
          <w:rFonts w:ascii="Arial" w:eastAsia="Times New Roman" w:hAnsi="Arial" w:cs="Arial"/>
          <w:color w:val="000000" w:themeColor="text1"/>
        </w:rPr>
        <w:t>Trust</w:t>
      </w:r>
      <w:r w:rsidRPr="00DC0919">
        <w:rPr>
          <w:rFonts w:ascii="Arial" w:eastAsia="Times New Roman" w:hAnsi="Arial" w:cs="Arial"/>
          <w:color w:val="000000" w:themeColor="text1"/>
        </w:rPr>
        <w:t xml:space="preserve"> will provide an electronic response to all questions and to all applicants who have expressed an interest by 5pm on the </w:t>
      </w:r>
      <w:r w:rsidR="00ED65B2" w:rsidRPr="00DC0919">
        <w:rPr>
          <w:rFonts w:ascii="Arial" w:eastAsia="Times New Roman" w:hAnsi="Arial" w:cs="Arial"/>
          <w:color w:val="000000" w:themeColor="text1"/>
        </w:rPr>
        <w:t>1</w:t>
      </w:r>
      <w:r w:rsidR="00BA160F" w:rsidRPr="00DC0919">
        <w:rPr>
          <w:rFonts w:ascii="Arial" w:eastAsia="Times New Roman" w:hAnsi="Arial" w:cs="Arial"/>
          <w:color w:val="000000" w:themeColor="text1"/>
        </w:rPr>
        <w:t>2</w:t>
      </w:r>
      <w:r w:rsidR="00ED65B2" w:rsidRPr="00DC0919">
        <w:rPr>
          <w:rFonts w:ascii="Arial" w:eastAsia="Times New Roman" w:hAnsi="Arial" w:cs="Arial"/>
          <w:color w:val="000000" w:themeColor="text1"/>
          <w:vertAlign w:val="superscript"/>
        </w:rPr>
        <w:t>th</w:t>
      </w:r>
      <w:r w:rsidR="00ED65B2" w:rsidRPr="00DC0919">
        <w:rPr>
          <w:rFonts w:ascii="Arial" w:eastAsia="Times New Roman" w:hAnsi="Arial" w:cs="Arial"/>
          <w:color w:val="000000" w:themeColor="text1"/>
        </w:rPr>
        <w:t xml:space="preserve"> February 2020</w:t>
      </w:r>
      <w:r w:rsidRPr="00DC0919">
        <w:rPr>
          <w:rFonts w:ascii="Arial" w:eastAsia="Times New Roman" w:hAnsi="Arial" w:cs="Arial"/>
          <w:b/>
          <w:color w:val="000000" w:themeColor="text1"/>
        </w:rPr>
        <w:t xml:space="preserve"> </w:t>
      </w:r>
      <w:r w:rsidR="00672E07" w:rsidRPr="00DC0919">
        <w:rPr>
          <w:rFonts w:ascii="Arial" w:eastAsia="Times New Roman" w:hAnsi="Arial" w:cs="Arial"/>
          <w:b/>
          <w:color w:val="000000" w:themeColor="text1"/>
        </w:rPr>
        <w:t>or before.</w:t>
      </w:r>
    </w:p>
    <w:p w14:paraId="78F712F2" w14:textId="77777777" w:rsidR="00A26B21" w:rsidRPr="00DC0919" w:rsidRDefault="00A26B21" w:rsidP="00A26B21">
      <w:pPr>
        <w:jc w:val="both"/>
        <w:rPr>
          <w:rFonts w:ascii="Arial" w:eastAsia="Times New Roman" w:hAnsi="Arial" w:cs="Arial"/>
          <w:b/>
          <w:color w:val="0000FF"/>
        </w:rPr>
      </w:pPr>
    </w:p>
    <w:p w14:paraId="399EC2E1" w14:textId="55FFCB05"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Completed Qualification Questionnaires, with all relevant additional information, must be submitted to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by </w:t>
      </w:r>
      <w:r w:rsidR="00BA3D1B" w:rsidRPr="00DC0919">
        <w:rPr>
          <w:rFonts w:ascii="Arial" w:eastAsia="Times New Roman" w:hAnsi="Arial" w:cs="Arial"/>
          <w:b/>
          <w:bCs/>
          <w:color w:val="000000" w:themeColor="text1"/>
        </w:rPr>
        <w:t xml:space="preserve">Midday </w:t>
      </w:r>
      <w:r w:rsidR="00ED65B2" w:rsidRPr="00DC0919">
        <w:rPr>
          <w:rFonts w:ascii="Arial" w:eastAsia="Times New Roman" w:hAnsi="Arial" w:cs="Arial"/>
          <w:b/>
          <w:bCs/>
          <w:color w:val="000000" w:themeColor="text1"/>
        </w:rPr>
        <w:t xml:space="preserve">on the </w:t>
      </w:r>
      <w:r w:rsidR="00D562BE" w:rsidRPr="00DC0919">
        <w:rPr>
          <w:rFonts w:ascii="Arial" w:eastAsia="Times New Roman" w:hAnsi="Arial" w:cs="Arial"/>
          <w:b/>
          <w:bCs/>
          <w:color w:val="000000" w:themeColor="text1"/>
        </w:rPr>
        <w:t>17</w:t>
      </w:r>
      <w:r w:rsidR="00D562BE" w:rsidRPr="00DC0919">
        <w:rPr>
          <w:rFonts w:ascii="Arial" w:eastAsia="Times New Roman" w:hAnsi="Arial" w:cs="Arial"/>
          <w:b/>
          <w:bCs/>
          <w:color w:val="000000" w:themeColor="text1"/>
          <w:vertAlign w:val="superscript"/>
        </w:rPr>
        <w:t>th</w:t>
      </w:r>
      <w:r w:rsidR="00D562BE" w:rsidRPr="00DC0919">
        <w:rPr>
          <w:rFonts w:ascii="Arial" w:eastAsia="Times New Roman" w:hAnsi="Arial" w:cs="Arial"/>
          <w:b/>
          <w:bCs/>
          <w:color w:val="000000" w:themeColor="text1"/>
        </w:rPr>
        <w:t xml:space="preserve"> February 2020</w:t>
      </w:r>
      <w:r w:rsidRPr="00DC0919">
        <w:rPr>
          <w:rFonts w:ascii="Arial" w:eastAsia="Times New Roman" w:hAnsi="Arial" w:cs="Arial"/>
          <w:color w:val="000000" w:themeColor="text1"/>
        </w:rPr>
        <w:t xml:space="preserve">. </w:t>
      </w:r>
      <w:r w:rsidRPr="00DC0919">
        <w:rPr>
          <w:rFonts w:ascii="Arial" w:eastAsia="Times New Roman" w:hAnsi="Arial" w:cs="Arial"/>
          <w:color w:val="auto"/>
        </w:rPr>
        <w:t xml:space="preserve">Submissions received after this date and time may not be accepted. </w:t>
      </w:r>
    </w:p>
    <w:p w14:paraId="1ADC7781" w14:textId="77777777" w:rsidR="00C96303" w:rsidRPr="00DC0919" w:rsidRDefault="00C96303" w:rsidP="00A26B21">
      <w:pPr>
        <w:jc w:val="both"/>
        <w:rPr>
          <w:rFonts w:ascii="Arial" w:eastAsia="Times New Roman" w:hAnsi="Arial" w:cs="Arial"/>
          <w:color w:val="auto"/>
        </w:rPr>
      </w:pPr>
    </w:p>
    <w:p w14:paraId="1AA6FA0C" w14:textId="77777777" w:rsidR="00A26B21" w:rsidRPr="00DC0919" w:rsidRDefault="00A26B21" w:rsidP="00A26B21">
      <w:pPr>
        <w:jc w:val="both"/>
        <w:rPr>
          <w:rFonts w:ascii="Arial" w:eastAsia="Times New Roman" w:hAnsi="Arial" w:cs="Arial"/>
          <w:color w:val="auto"/>
        </w:rPr>
      </w:pPr>
    </w:p>
    <w:p w14:paraId="12D35CB4" w14:textId="2A78765F" w:rsidR="00A26B21" w:rsidRPr="00DC0919" w:rsidRDefault="00A26B21" w:rsidP="00A26B21">
      <w:pPr>
        <w:jc w:val="center"/>
        <w:rPr>
          <w:rFonts w:ascii="Arial" w:eastAsia="Times New Roman" w:hAnsi="Arial" w:cs="Arial"/>
          <w:b/>
          <w:color w:val="auto"/>
          <w:u w:val="single"/>
        </w:rPr>
      </w:pPr>
      <w:r w:rsidRPr="00DC0919">
        <w:rPr>
          <w:rFonts w:ascii="Arial" w:eastAsia="Times New Roman" w:hAnsi="Arial" w:cs="Arial"/>
          <w:b/>
          <w:color w:val="auto"/>
          <w:u w:val="single"/>
        </w:rPr>
        <w:t xml:space="preserve">Companies are advised that failure to respond to all the questions within the Qualification Questionnaire and / or failure to submit the necessary supporting documents and / or failure of referees to respond to reference requests may render their submission non-compliant and as such they may not be invited to receive the ITT for the </w:t>
      </w:r>
      <w:r w:rsidR="00D562BE" w:rsidRPr="00DC0919">
        <w:rPr>
          <w:rFonts w:ascii="Arial" w:eastAsia="Times New Roman" w:hAnsi="Arial" w:cs="Arial"/>
          <w:b/>
          <w:color w:val="auto"/>
          <w:u w:val="single"/>
        </w:rPr>
        <w:t>Hull Collaborative Academ</w:t>
      </w:r>
      <w:r w:rsidR="004B4D72">
        <w:rPr>
          <w:rFonts w:ascii="Arial" w:eastAsia="Times New Roman" w:hAnsi="Arial" w:cs="Arial"/>
          <w:b/>
          <w:color w:val="auto"/>
          <w:u w:val="single"/>
        </w:rPr>
        <w:t>y</w:t>
      </w:r>
      <w:r w:rsidR="00D562BE" w:rsidRPr="00DC0919">
        <w:rPr>
          <w:rFonts w:ascii="Arial" w:eastAsia="Times New Roman" w:hAnsi="Arial" w:cs="Arial"/>
          <w:b/>
          <w:color w:val="auto"/>
          <w:u w:val="single"/>
        </w:rPr>
        <w:t xml:space="preserve"> Trust</w:t>
      </w:r>
    </w:p>
    <w:p w14:paraId="51981DA9" w14:textId="3E938D90" w:rsidR="00A26B21" w:rsidRPr="00DC0919" w:rsidRDefault="00A26B21" w:rsidP="00A26B21">
      <w:pPr>
        <w:rPr>
          <w:rFonts w:ascii="Arial" w:eastAsia="Times New Roman" w:hAnsi="Arial" w:cs="Arial"/>
          <w:color w:val="auto"/>
        </w:rPr>
      </w:pPr>
    </w:p>
    <w:p w14:paraId="4D450846" w14:textId="77777777" w:rsidR="004010C0" w:rsidRPr="00DC0919" w:rsidRDefault="004010C0" w:rsidP="00A26B21">
      <w:pPr>
        <w:rPr>
          <w:rFonts w:ascii="Arial" w:eastAsia="Times New Roman" w:hAnsi="Arial" w:cs="Arial"/>
          <w:b/>
          <w:color w:val="auto"/>
        </w:rPr>
      </w:pPr>
    </w:p>
    <w:p w14:paraId="04AAFF54" w14:textId="77777777" w:rsidR="004010C0" w:rsidRPr="00DC0919" w:rsidRDefault="004010C0" w:rsidP="00A26B21">
      <w:pPr>
        <w:rPr>
          <w:rFonts w:ascii="Arial" w:eastAsia="Times New Roman" w:hAnsi="Arial" w:cs="Arial"/>
          <w:b/>
          <w:color w:val="auto"/>
        </w:rPr>
      </w:pPr>
    </w:p>
    <w:p w14:paraId="5BE63327" w14:textId="77777777" w:rsidR="004010C0" w:rsidRPr="00DC0919" w:rsidRDefault="004010C0" w:rsidP="00A26B21">
      <w:pPr>
        <w:rPr>
          <w:rFonts w:ascii="Arial" w:eastAsia="Times New Roman" w:hAnsi="Arial" w:cs="Arial"/>
          <w:b/>
          <w:color w:val="auto"/>
        </w:rPr>
      </w:pPr>
    </w:p>
    <w:p w14:paraId="6323EB4E" w14:textId="77777777" w:rsidR="004010C0" w:rsidRPr="00DC0919" w:rsidRDefault="004010C0" w:rsidP="00A26B21">
      <w:pPr>
        <w:rPr>
          <w:rFonts w:ascii="Arial" w:eastAsia="Times New Roman" w:hAnsi="Arial" w:cs="Arial"/>
          <w:b/>
          <w:color w:val="auto"/>
        </w:rPr>
      </w:pPr>
    </w:p>
    <w:p w14:paraId="4C20077F" w14:textId="77777777" w:rsidR="004010C0" w:rsidRPr="00DC0919" w:rsidRDefault="004010C0" w:rsidP="00A26B21">
      <w:pPr>
        <w:rPr>
          <w:rFonts w:ascii="Arial" w:eastAsia="Times New Roman" w:hAnsi="Arial" w:cs="Arial"/>
          <w:b/>
          <w:color w:val="auto"/>
        </w:rPr>
      </w:pPr>
    </w:p>
    <w:p w14:paraId="5585F898" w14:textId="77777777" w:rsidR="004010C0" w:rsidRPr="00DC0919" w:rsidRDefault="004010C0" w:rsidP="00A26B21">
      <w:pPr>
        <w:rPr>
          <w:rFonts w:ascii="Arial" w:eastAsia="Times New Roman" w:hAnsi="Arial" w:cs="Arial"/>
          <w:b/>
          <w:color w:val="auto"/>
        </w:rPr>
      </w:pPr>
    </w:p>
    <w:p w14:paraId="57C97F23" w14:textId="77777777" w:rsidR="004010C0" w:rsidRPr="00DC0919" w:rsidRDefault="004010C0" w:rsidP="00A26B21">
      <w:pPr>
        <w:rPr>
          <w:rFonts w:ascii="Arial" w:eastAsia="Times New Roman" w:hAnsi="Arial" w:cs="Arial"/>
          <w:b/>
          <w:color w:val="auto"/>
        </w:rPr>
      </w:pPr>
    </w:p>
    <w:p w14:paraId="12507BD8" w14:textId="77777777" w:rsidR="004010C0" w:rsidRPr="00DC0919" w:rsidRDefault="004010C0" w:rsidP="00A26B21">
      <w:pPr>
        <w:rPr>
          <w:rFonts w:ascii="Arial" w:eastAsia="Times New Roman" w:hAnsi="Arial" w:cs="Arial"/>
          <w:b/>
          <w:color w:val="auto"/>
        </w:rPr>
      </w:pPr>
    </w:p>
    <w:p w14:paraId="3FF868D7" w14:textId="77777777" w:rsidR="004010C0" w:rsidRPr="00DC0919" w:rsidRDefault="004010C0" w:rsidP="00A26B21">
      <w:pPr>
        <w:rPr>
          <w:rFonts w:ascii="Arial" w:eastAsia="Times New Roman" w:hAnsi="Arial" w:cs="Arial"/>
          <w:b/>
          <w:color w:val="auto"/>
        </w:rPr>
      </w:pPr>
    </w:p>
    <w:p w14:paraId="60DF767B" w14:textId="77777777" w:rsidR="004010C0" w:rsidRPr="00DC0919" w:rsidRDefault="004010C0" w:rsidP="00A26B21">
      <w:pPr>
        <w:rPr>
          <w:rFonts w:ascii="Arial" w:eastAsia="Times New Roman" w:hAnsi="Arial" w:cs="Arial"/>
          <w:b/>
          <w:color w:val="auto"/>
        </w:rPr>
      </w:pPr>
    </w:p>
    <w:p w14:paraId="32C1BAAC" w14:textId="77777777" w:rsidR="004010C0" w:rsidRPr="00DC0919" w:rsidRDefault="004010C0" w:rsidP="00A26B21">
      <w:pPr>
        <w:rPr>
          <w:rFonts w:ascii="Arial" w:eastAsia="Times New Roman" w:hAnsi="Arial" w:cs="Arial"/>
          <w:b/>
          <w:color w:val="auto"/>
        </w:rPr>
      </w:pPr>
    </w:p>
    <w:p w14:paraId="5AC166A6" w14:textId="77777777" w:rsidR="004010C0" w:rsidRPr="00DC0919" w:rsidRDefault="004010C0" w:rsidP="00A26B21">
      <w:pPr>
        <w:rPr>
          <w:rFonts w:ascii="Arial" w:eastAsia="Times New Roman" w:hAnsi="Arial" w:cs="Arial"/>
          <w:b/>
          <w:color w:val="auto"/>
        </w:rPr>
      </w:pPr>
    </w:p>
    <w:p w14:paraId="39839755" w14:textId="77777777" w:rsidR="004010C0" w:rsidRPr="00DC0919" w:rsidRDefault="004010C0" w:rsidP="00A26B21">
      <w:pPr>
        <w:rPr>
          <w:rFonts w:ascii="Arial" w:eastAsia="Times New Roman" w:hAnsi="Arial" w:cs="Arial"/>
          <w:b/>
          <w:color w:val="auto"/>
        </w:rPr>
      </w:pPr>
    </w:p>
    <w:p w14:paraId="3DAAAFD8" w14:textId="488BE2AB" w:rsidR="00C87E5B" w:rsidRPr="00DC0919" w:rsidRDefault="00DF1940" w:rsidP="00A26B21">
      <w:pPr>
        <w:rPr>
          <w:rFonts w:ascii="Arial" w:eastAsia="Times New Roman" w:hAnsi="Arial" w:cs="Arial"/>
          <w:b/>
          <w:color w:val="auto"/>
        </w:rPr>
      </w:pPr>
      <w:r w:rsidRPr="00DC0919">
        <w:rPr>
          <w:rFonts w:ascii="Arial" w:eastAsia="Times New Roman" w:hAnsi="Arial" w:cs="Arial"/>
          <w:b/>
          <w:color w:val="auto"/>
        </w:rPr>
        <w:lastRenderedPageBreak/>
        <w:t>Background</w:t>
      </w:r>
    </w:p>
    <w:p w14:paraId="5BF5D030" w14:textId="62A6A70A" w:rsidR="0066204C" w:rsidRPr="00DC0919" w:rsidRDefault="00B50B77" w:rsidP="005C7E07">
      <w:pPr>
        <w:jc w:val="both"/>
        <w:rPr>
          <w:rFonts w:ascii="Arial" w:eastAsia="Times New Roman" w:hAnsi="Arial" w:cs="Arial"/>
          <w:color w:val="auto"/>
        </w:rPr>
      </w:pPr>
      <w:r w:rsidRPr="00DC0919">
        <w:rPr>
          <w:rFonts w:ascii="Arial" w:eastAsia="Times New Roman" w:hAnsi="Arial" w:cs="Arial"/>
          <w:color w:val="auto"/>
        </w:rPr>
        <w:t>The Hull Collabor</w:t>
      </w:r>
      <w:r w:rsidR="004010C0" w:rsidRPr="00DC0919">
        <w:rPr>
          <w:rFonts w:ascii="Arial" w:eastAsia="Times New Roman" w:hAnsi="Arial" w:cs="Arial"/>
          <w:color w:val="auto"/>
        </w:rPr>
        <w:t>a</w:t>
      </w:r>
      <w:r w:rsidRPr="00DC0919">
        <w:rPr>
          <w:rFonts w:ascii="Arial" w:eastAsia="Times New Roman" w:hAnsi="Arial" w:cs="Arial"/>
          <w:color w:val="auto"/>
        </w:rPr>
        <w:t>tive Academ</w:t>
      </w:r>
      <w:r w:rsidR="0051495B">
        <w:rPr>
          <w:rFonts w:ascii="Arial" w:eastAsia="Times New Roman" w:hAnsi="Arial" w:cs="Arial"/>
          <w:color w:val="auto"/>
        </w:rPr>
        <w:t>y</w:t>
      </w:r>
      <w:r w:rsidRPr="00DC0919">
        <w:rPr>
          <w:rFonts w:ascii="Arial" w:eastAsia="Times New Roman" w:hAnsi="Arial" w:cs="Arial"/>
          <w:color w:val="auto"/>
        </w:rPr>
        <w:t xml:space="preserve"> Trust (HCAT) is a Trust </w:t>
      </w:r>
      <w:r w:rsidR="005867B8" w:rsidRPr="00DC0919">
        <w:rPr>
          <w:rFonts w:ascii="Arial" w:eastAsia="Times New Roman" w:hAnsi="Arial" w:cs="Arial"/>
          <w:color w:val="auto"/>
        </w:rPr>
        <w:t xml:space="preserve">of </w:t>
      </w:r>
      <w:r w:rsidR="00F62247" w:rsidRPr="00DC0919">
        <w:rPr>
          <w:rFonts w:ascii="Arial" w:eastAsia="Times New Roman" w:hAnsi="Arial" w:cs="Arial"/>
          <w:color w:val="auto"/>
        </w:rPr>
        <w:t>15 Academies</w:t>
      </w:r>
      <w:r w:rsidR="00615FD2" w:rsidRPr="00DC0919">
        <w:rPr>
          <w:rFonts w:ascii="Arial" w:eastAsia="Times New Roman" w:hAnsi="Arial" w:cs="Arial"/>
          <w:color w:val="auto"/>
        </w:rPr>
        <w:t xml:space="preserve"> around Hull and the East Riding of Yorkshire.</w:t>
      </w:r>
      <w:r w:rsidR="00F62247" w:rsidRPr="00DC0919">
        <w:rPr>
          <w:rFonts w:ascii="Arial" w:eastAsia="Times New Roman" w:hAnsi="Arial" w:cs="Arial"/>
          <w:color w:val="auto"/>
        </w:rPr>
        <w:t xml:space="preserve"> </w:t>
      </w:r>
      <w:r w:rsidR="0093268F" w:rsidRPr="00DC0919">
        <w:rPr>
          <w:rFonts w:ascii="Arial" w:eastAsia="Times New Roman" w:hAnsi="Arial" w:cs="Arial"/>
          <w:color w:val="auto"/>
        </w:rPr>
        <w:t xml:space="preserve"> All of the </w:t>
      </w:r>
      <w:r w:rsidR="00DF6F02" w:rsidRPr="00DC0919">
        <w:rPr>
          <w:rFonts w:ascii="Arial" w:eastAsia="Times New Roman" w:hAnsi="Arial" w:cs="Arial"/>
          <w:color w:val="auto"/>
        </w:rPr>
        <w:t xml:space="preserve">Academies </w:t>
      </w:r>
      <w:r w:rsidR="0093268F" w:rsidRPr="00DC0919">
        <w:rPr>
          <w:rFonts w:ascii="Arial" w:eastAsia="Times New Roman" w:hAnsi="Arial" w:cs="Arial"/>
          <w:color w:val="auto"/>
        </w:rPr>
        <w:t>are Primary settings except The Marve</w:t>
      </w:r>
      <w:r w:rsidR="004010C0" w:rsidRPr="00DC0919">
        <w:rPr>
          <w:rFonts w:ascii="Arial" w:eastAsia="Times New Roman" w:hAnsi="Arial" w:cs="Arial"/>
          <w:color w:val="auto"/>
        </w:rPr>
        <w:t>l</w:t>
      </w:r>
      <w:r w:rsidR="0093268F" w:rsidRPr="00DC0919">
        <w:rPr>
          <w:rFonts w:ascii="Arial" w:eastAsia="Times New Roman" w:hAnsi="Arial" w:cs="Arial"/>
          <w:color w:val="auto"/>
        </w:rPr>
        <w:t xml:space="preserve">l College which is </w:t>
      </w:r>
      <w:r w:rsidR="00A11114" w:rsidRPr="00DC0919">
        <w:rPr>
          <w:rFonts w:ascii="Arial" w:eastAsia="Times New Roman" w:hAnsi="Arial" w:cs="Arial"/>
          <w:color w:val="auto"/>
        </w:rPr>
        <w:t xml:space="preserve">a Secondary setting for </w:t>
      </w:r>
      <w:proofErr w:type="gramStart"/>
      <w:r w:rsidR="00CB496B" w:rsidRPr="00DC0919">
        <w:rPr>
          <w:rFonts w:ascii="Arial" w:eastAsia="Times New Roman" w:hAnsi="Arial" w:cs="Arial"/>
          <w:color w:val="auto"/>
        </w:rPr>
        <w:t xml:space="preserve">11-16 </w:t>
      </w:r>
      <w:r w:rsidR="004010C0" w:rsidRPr="00DC0919">
        <w:rPr>
          <w:rFonts w:ascii="Arial" w:eastAsia="Times New Roman" w:hAnsi="Arial" w:cs="Arial"/>
          <w:color w:val="auto"/>
        </w:rPr>
        <w:t>year</w:t>
      </w:r>
      <w:proofErr w:type="gramEnd"/>
      <w:r w:rsidR="004010C0" w:rsidRPr="00DC0919">
        <w:rPr>
          <w:rFonts w:ascii="Arial" w:eastAsia="Times New Roman" w:hAnsi="Arial" w:cs="Arial"/>
          <w:color w:val="auto"/>
        </w:rPr>
        <w:t xml:space="preserve"> olds.     </w:t>
      </w:r>
    </w:p>
    <w:p w14:paraId="491EC9A3" w14:textId="77777777" w:rsidR="0066204C" w:rsidRPr="00DC0919" w:rsidRDefault="0066204C" w:rsidP="005C7E07">
      <w:pPr>
        <w:jc w:val="both"/>
        <w:rPr>
          <w:rFonts w:ascii="Arial" w:eastAsia="Times New Roman" w:hAnsi="Arial" w:cs="Arial"/>
          <w:color w:val="auto"/>
        </w:rPr>
      </w:pPr>
    </w:p>
    <w:p w14:paraId="5A188246" w14:textId="77FAD142" w:rsidR="00320CED" w:rsidRPr="00DC0919" w:rsidRDefault="000847FA" w:rsidP="005C7E07">
      <w:pPr>
        <w:jc w:val="both"/>
        <w:rPr>
          <w:rFonts w:ascii="Arial" w:eastAsia="Times New Roman" w:hAnsi="Arial" w:cs="Arial"/>
          <w:color w:val="auto"/>
        </w:rPr>
      </w:pPr>
      <w:r w:rsidRPr="00DC0919">
        <w:rPr>
          <w:rFonts w:ascii="Arial" w:eastAsia="Times New Roman" w:hAnsi="Arial" w:cs="Arial"/>
          <w:color w:val="auto"/>
        </w:rPr>
        <w:t xml:space="preserve">The Trust </w:t>
      </w:r>
      <w:r w:rsidRPr="00E45BBC">
        <w:rPr>
          <w:rFonts w:ascii="Arial" w:eastAsia="Times New Roman" w:hAnsi="Arial" w:cs="Arial"/>
          <w:color w:val="auto"/>
        </w:rPr>
        <w:t>Website is www.</w:t>
      </w:r>
      <w:r w:rsidR="0066204C" w:rsidRPr="00E45BBC">
        <w:rPr>
          <w:rFonts w:ascii="Arial" w:eastAsia="Times New Roman" w:hAnsi="Arial" w:cs="Arial"/>
          <w:color w:val="auto"/>
        </w:rPr>
        <w:t>hcat</w:t>
      </w:r>
      <w:r w:rsidR="0066204C" w:rsidRPr="00E45BBC">
        <w:rPr>
          <w:rFonts w:ascii="Arial" w:eastAsia="Times New Roman" w:hAnsi="Arial" w:cs="Arial"/>
          <w:color w:val="000000" w:themeColor="text1"/>
        </w:rPr>
        <w:t>.</w:t>
      </w:r>
      <w:r w:rsidR="00E45BBC" w:rsidRPr="00E45BBC">
        <w:rPr>
          <w:rFonts w:ascii="Arial" w:eastAsia="Times New Roman" w:hAnsi="Arial" w:cs="Arial"/>
          <w:color w:val="000000" w:themeColor="text1"/>
        </w:rPr>
        <w:t>org</w:t>
      </w:r>
      <w:r w:rsidR="00E45BBC">
        <w:rPr>
          <w:rFonts w:ascii="Arial" w:eastAsia="Times New Roman" w:hAnsi="Arial" w:cs="Arial"/>
          <w:color w:val="000000" w:themeColor="text1"/>
        </w:rPr>
        <w:t>.</w:t>
      </w:r>
      <w:r w:rsidR="0066204C" w:rsidRPr="00E45BBC">
        <w:rPr>
          <w:rFonts w:ascii="Arial" w:eastAsia="Times New Roman" w:hAnsi="Arial" w:cs="Arial"/>
          <w:color w:val="000000" w:themeColor="text1"/>
        </w:rPr>
        <w:t>uk</w:t>
      </w:r>
      <w:r w:rsidR="00DF6F02" w:rsidRPr="00E45BBC">
        <w:rPr>
          <w:rFonts w:ascii="Arial" w:eastAsia="Times New Roman" w:hAnsi="Arial" w:cs="Arial"/>
          <w:color w:val="000000" w:themeColor="text1"/>
        </w:rPr>
        <w:t>.</w:t>
      </w:r>
    </w:p>
    <w:p w14:paraId="14E1BCF5" w14:textId="77777777" w:rsidR="00E57893" w:rsidRPr="00DC0919" w:rsidRDefault="00E57893" w:rsidP="005C7E07">
      <w:pPr>
        <w:jc w:val="both"/>
        <w:rPr>
          <w:rFonts w:ascii="Arial" w:eastAsia="Times New Roman" w:hAnsi="Arial" w:cs="Arial"/>
          <w:color w:val="auto"/>
        </w:rPr>
      </w:pPr>
    </w:p>
    <w:tbl>
      <w:tblPr>
        <w:tblStyle w:val="TableGrid"/>
        <w:tblW w:w="0" w:type="auto"/>
        <w:jc w:val="center"/>
        <w:tblLook w:val="04A0" w:firstRow="1" w:lastRow="0" w:firstColumn="1" w:lastColumn="0" w:noHBand="0" w:noVBand="1"/>
      </w:tblPr>
      <w:tblGrid>
        <w:gridCol w:w="3411"/>
        <w:gridCol w:w="3411"/>
      </w:tblGrid>
      <w:tr w:rsidR="004010C0" w:rsidRPr="00DC0919" w14:paraId="29130804" w14:textId="77777777" w:rsidTr="004010C0">
        <w:trPr>
          <w:trHeight w:val="256"/>
          <w:jc w:val="center"/>
        </w:trPr>
        <w:tc>
          <w:tcPr>
            <w:tcW w:w="3411" w:type="dxa"/>
            <w:shd w:val="clear" w:color="auto" w:fill="D9D9D9" w:themeFill="background1" w:themeFillShade="D9"/>
          </w:tcPr>
          <w:p w14:paraId="756FAB9F" w14:textId="4BDBF94C" w:rsidR="004010C0" w:rsidRPr="00DC0919" w:rsidRDefault="004010C0" w:rsidP="004010C0">
            <w:pPr>
              <w:jc w:val="center"/>
              <w:rPr>
                <w:rFonts w:ascii="Arial" w:eastAsia="Times New Roman" w:hAnsi="Arial" w:cs="Arial"/>
                <w:b/>
                <w:bCs/>
                <w:color w:val="auto"/>
              </w:rPr>
            </w:pPr>
            <w:r w:rsidRPr="00DC0919">
              <w:rPr>
                <w:rFonts w:ascii="Arial" w:eastAsia="Times New Roman" w:hAnsi="Arial" w:cs="Arial"/>
                <w:b/>
                <w:bCs/>
                <w:color w:val="auto"/>
              </w:rPr>
              <w:t xml:space="preserve">Academy </w:t>
            </w:r>
          </w:p>
        </w:tc>
        <w:tc>
          <w:tcPr>
            <w:tcW w:w="3411" w:type="dxa"/>
            <w:shd w:val="clear" w:color="auto" w:fill="D9D9D9" w:themeFill="background1" w:themeFillShade="D9"/>
          </w:tcPr>
          <w:p w14:paraId="5817EE05" w14:textId="6F711FF6" w:rsidR="004010C0" w:rsidRPr="00DC0919" w:rsidRDefault="004010C0" w:rsidP="004010C0">
            <w:pPr>
              <w:jc w:val="center"/>
              <w:rPr>
                <w:rFonts w:ascii="Arial" w:eastAsia="Times New Roman" w:hAnsi="Arial" w:cs="Arial"/>
                <w:b/>
                <w:bCs/>
                <w:color w:val="auto"/>
              </w:rPr>
            </w:pPr>
            <w:r w:rsidRPr="00DC0919">
              <w:rPr>
                <w:rFonts w:ascii="Arial" w:eastAsia="Times New Roman" w:hAnsi="Arial" w:cs="Arial"/>
                <w:b/>
                <w:bCs/>
                <w:color w:val="auto"/>
              </w:rPr>
              <w:t>Pupil Numbers</w:t>
            </w:r>
          </w:p>
        </w:tc>
      </w:tr>
      <w:tr w:rsidR="00E57893" w:rsidRPr="00DC0919" w14:paraId="3B2BBFAB" w14:textId="77777777" w:rsidTr="00E57893">
        <w:trPr>
          <w:trHeight w:val="256"/>
          <w:jc w:val="center"/>
        </w:trPr>
        <w:tc>
          <w:tcPr>
            <w:tcW w:w="3411" w:type="dxa"/>
          </w:tcPr>
          <w:p w14:paraId="460B383B" w14:textId="794B907F" w:rsidR="00E57893" w:rsidRPr="00DC0919" w:rsidRDefault="00546934" w:rsidP="004010C0">
            <w:pPr>
              <w:jc w:val="center"/>
              <w:rPr>
                <w:rFonts w:ascii="Arial" w:eastAsia="Times New Roman" w:hAnsi="Arial" w:cs="Arial"/>
                <w:color w:val="auto"/>
              </w:rPr>
            </w:pPr>
            <w:r w:rsidRPr="00DC0919">
              <w:rPr>
                <w:rFonts w:ascii="Arial" w:eastAsia="Times New Roman" w:hAnsi="Arial" w:cs="Arial"/>
                <w:color w:val="auto"/>
              </w:rPr>
              <w:t>Thoreseby</w:t>
            </w:r>
          </w:p>
        </w:tc>
        <w:tc>
          <w:tcPr>
            <w:tcW w:w="3411" w:type="dxa"/>
          </w:tcPr>
          <w:p w14:paraId="3779151D" w14:textId="54B12B89" w:rsidR="00E57893" w:rsidRPr="00DC0919" w:rsidRDefault="00F4017A" w:rsidP="004010C0">
            <w:pPr>
              <w:jc w:val="center"/>
              <w:rPr>
                <w:rFonts w:ascii="Arial" w:eastAsia="Times New Roman" w:hAnsi="Arial" w:cs="Arial"/>
                <w:color w:val="auto"/>
              </w:rPr>
            </w:pPr>
            <w:r w:rsidRPr="00DC0919">
              <w:rPr>
                <w:rFonts w:ascii="Arial" w:eastAsia="Times New Roman" w:hAnsi="Arial" w:cs="Arial"/>
                <w:color w:val="auto"/>
              </w:rPr>
              <w:t>540</w:t>
            </w:r>
          </w:p>
        </w:tc>
      </w:tr>
      <w:tr w:rsidR="00E57893" w:rsidRPr="00DC0919" w14:paraId="0FE4F727" w14:textId="77777777" w:rsidTr="00E57893">
        <w:trPr>
          <w:trHeight w:val="256"/>
          <w:jc w:val="center"/>
        </w:trPr>
        <w:tc>
          <w:tcPr>
            <w:tcW w:w="3411" w:type="dxa"/>
          </w:tcPr>
          <w:p w14:paraId="1864DD90" w14:textId="7A1D6681" w:rsidR="00E57893" w:rsidRPr="00DC0919" w:rsidRDefault="00F4017A" w:rsidP="004010C0">
            <w:pPr>
              <w:jc w:val="center"/>
              <w:rPr>
                <w:rFonts w:ascii="Arial" w:eastAsia="Times New Roman" w:hAnsi="Arial" w:cs="Arial"/>
                <w:color w:val="auto"/>
              </w:rPr>
            </w:pPr>
            <w:r w:rsidRPr="00DC0919">
              <w:rPr>
                <w:rFonts w:ascii="Arial" w:eastAsia="Times New Roman" w:hAnsi="Arial" w:cs="Arial"/>
                <w:color w:val="auto"/>
              </w:rPr>
              <w:t>Dorchester</w:t>
            </w:r>
          </w:p>
        </w:tc>
        <w:tc>
          <w:tcPr>
            <w:tcW w:w="3411" w:type="dxa"/>
          </w:tcPr>
          <w:p w14:paraId="70949A00" w14:textId="6546B8C7" w:rsidR="00E57893" w:rsidRPr="00DC0919" w:rsidRDefault="00F4017A" w:rsidP="004010C0">
            <w:pPr>
              <w:jc w:val="center"/>
              <w:rPr>
                <w:rFonts w:ascii="Arial" w:eastAsia="Times New Roman" w:hAnsi="Arial" w:cs="Arial"/>
                <w:color w:val="auto"/>
              </w:rPr>
            </w:pPr>
            <w:r w:rsidRPr="00DC0919">
              <w:rPr>
                <w:rFonts w:ascii="Arial" w:eastAsia="Times New Roman" w:hAnsi="Arial" w:cs="Arial"/>
                <w:color w:val="auto"/>
              </w:rPr>
              <w:t>339</w:t>
            </w:r>
          </w:p>
        </w:tc>
      </w:tr>
      <w:tr w:rsidR="00E57893" w:rsidRPr="00DC0919" w14:paraId="5BADADE3" w14:textId="77777777" w:rsidTr="00E57893">
        <w:trPr>
          <w:trHeight w:val="245"/>
          <w:jc w:val="center"/>
        </w:trPr>
        <w:tc>
          <w:tcPr>
            <w:tcW w:w="3411" w:type="dxa"/>
          </w:tcPr>
          <w:p w14:paraId="5DEA3E1A" w14:textId="6961064F" w:rsidR="00E57893" w:rsidRPr="00DC0919" w:rsidRDefault="00F4017A" w:rsidP="004010C0">
            <w:pPr>
              <w:jc w:val="center"/>
              <w:rPr>
                <w:rFonts w:ascii="Arial" w:eastAsia="Times New Roman" w:hAnsi="Arial" w:cs="Arial"/>
                <w:color w:val="auto"/>
              </w:rPr>
            </w:pPr>
            <w:r w:rsidRPr="00DC0919">
              <w:rPr>
                <w:rFonts w:ascii="Arial" w:eastAsia="Times New Roman" w:hAnsi="Arial" w:cs="Arial"/>
                <w:color w:val="auto"/>
              </w:rPr>
              <w:t>Bellfield</w:t>
            </w:r>
          </w:p>
        </w:tc>
        <w:tc>
          <w:tcPr>
            <w:tcW w:w="3411" w:type="dxa"/>
          </w:tcPr>
          <w:p w14:paraId="7E5D485A" w14:textId="5B7AF4CF" w:rsidR="00E57893" w:rsidRPr="00DC0919" w:rsidRDefault="00F4017A" w:rsidP="004010C0">
            <w:pPr>
              <w:jc w:val="center"/>
              <w:rPr>
                <w:rFonts w:ascii="Arial" w:eastAsia="Times New Roman" w:hAnsi="Arial" w:cs="Arial"/>
                <w:color w:val="auto"/>
              </w:rPr>
            </w:pPr>
            <w:r w:rsidRPr="00DC0919">
              <w:rPr>
                <w:rFonts w:ascii="Arial" w:eastAsia="Times New Roman" w:hAnsi="Arial" w:cs="Arial"/>
                <w:color w:val="auto"/>
              </w:rPr>
              <w:t>253</w:t>
            </w:r>
          </w:p>
        </w:tc>
      </w:tr>
      <w:tr w:rsidR="00F4017A" w:rsidRPr="00DC0919" w14:paraId="72552CB3" w14:textId="77777777" w:rsidTr="00E57893">
        <w:trPr>
          <w:trHeight w:val="245"/>
          <w:jc w:val="center"/>
        </w:trPr>
        <w:tc>
          <w:tcPr>
            <w:tcW w:w="3411" w:type="dxa"/>
          </w:tcPr>
          <w:p w14:paraId="3072BA5E" w14:textId="4A0998CC" w:rsidR="00F4017A" w:rsidRPr="00DC0919" w:rsidRDefault="00F4017A" w:rsidP="004010C0">
            <w:pPr>
              <w:jc w:val="center"/>
              <w:rPr>
                <w:rFonts w:ascii="Arial" w:eastAsia="Times New Roman" w:hAnsi="Arial" w:cs="Arial"/>
                <w:color w:val="auto"/>
              </w:rPr>
            </w:pPr>
            <w:r w:rsidRPr="00DC0919">
              <w:rPr>
                <w:rFonts w:ascii="Arial" w:eastAsia="Times New Roman" w:hAnsi="Arial" w:cs="Arial"/>
                <w:color w:val="auto"/>
              </w:rPr>
              <w:t>Collingwood</w:t>
            </w:r>
          </w:p>
        </w:tc>
        <w:tc>
          <w:tcPr>
            <w:tcW w:w="3411" w:type="dxa"/>
          </w:tcPr>
          <w:p w14:paraId="3C6463CB" w14:textId="422BEB78" w:rsidR="00F4017A" w:rsidRPr="00DC0919" w:rsidRDefault="00F4017A" w:rsidP="004010C0">
            <w:pPr>
              <w:jc w:val="center"/>
              <w:rPr>
                <w:rFonts w:ascii="Arial" w:eastAsia="Times New Roman" w:hAnsi="Arial" w:cs="Arial"/>
                <w:color w:val="auto"/>
              </w:rPr>
            </w:pPr>
            <w:r w:rsidRPr="00DC0919">
              <w:rPr>
                <w:rFonts w:ascii="Arial" w:eastAsia="Times New Roman" w:hAnsi="Arial" w:cs="Arial"/>
                <w:color w:val="auto"/>
              </w:rPr>
              <w:t>329</w:t>
            </w:r>
          </w:p>
        </w:tc>
      </w:tr>
      <w:tr w:rsidR="00F4017A" w:rsidRPr="00DC0919" w14:paraId="07B54BF0" w14:textId="77777777" w:rsidTr="00E57893">
        <w:trPr>
          <w:trHeight w:val="245"/>
          <w:jc w:val="center"/>
        </w:trPr>
        <w:tc>
          <w:tcPr>
            <w:tcW w:w="3411" w:type="dxa"/>
          </w:tcPr>
          <w:p w14:paraId="1D0CCA7A" w14:textId="7A96221C" w:rsidR="00F4017A" w:rsidRPr="00DC0919" w:rsidRDefault="00F4017A" w:rsidP="004010C0">
            <w:pPr>
              <w:jc w:val="center"/>
              <w:rPr>
                <w:rFonts w:ascii="Arial" w:eastAsia="Times New Roman" w:hAnsi="Arial" w:cs="Arial"/>
                <w:color w:val="auto"/>
              </w:rPr>
            </w:pPr>
            <w:r w:rsidRPr="00DC0919">
              <w:rPr>
                <w:rFonts w:ascii="Arial" w:eastAsia="Times New Roman" w:hAnsi="Arial" w:cs="Arial"/>
                <w:color w:val="auto"/>
              </w:rPr>
              <w:t>Wansbeck</w:t>
            </w:r>
          </w:p>
        </w:tc>
        <w:tc>
          <w:tcPr>
            <w:tcW w:w="3411" w:type="dxa"/>
          </w:tcPr>
          <w:p w14:paraId="0EC070D5" w14:textId="33B430F8" w:rsidR="00F4017A" w:rsidRPr="00DC0919" w:rsidRDefault="00F071B8" w:rsidP="004010C0">
            <w:pPr>
              <w:jc w:val="center"/>
              <w:rPr>
                <w:rFonts w:ascii="Arial" w:eastAsia="Times New Roman" w:hAnsi="Arial" w:cs="Arial"/>
                <w:color w:val="auto"/>
              </w:rPr>
            </w:pPr>
            <w:r w:rsidRPr="00DC0919">
              <w:rPr>
                <w:rFonts w:ascii="Arial" w:eastAsia="Times New Roman" w:hAnsi="Arial" w:cs="Arial"/>
                <w:color w:val="auto"/>
              </w:rPr>
              <w:t>252</w:t>
            </w:r>
          </w:p>
        </w:tc>
      </w:tr>
      <w:tr w:rsidR="00F071B8" w:rsidRPr="00DC0919" w14:paraId="3F334AB0" w14:textId="77777777" w:rsidTr="00E57893">
        <w:trPr>
          <w:trHeight w:val="245"/>
          <w:jc w:val="center"/>
        </w:trPr>
        <w:tc>
          <w:tcPr>
            <w:tcW w:w="3411" w:type="dxa"/>
          </w:tcPr>
          <w:p w14:paraId="152ACFD4" w14:textId="780778DF" w:rsidR="00F071B8" w:rsidRPr="00DC0919" w:rsidRDefault="00F071B8" w:rsidP="004010C0">
            <w:pPr>
              <w:jc w:val="center"/>
              <w:rPr>
                <w:rFonts w:ascii="Arial" w:eastAsia="Times New Roman" w:hAnsi="Arial" w:cs="Arial"/>
                <w:color w:val="auto"/>
              </w:rPr>
            </w:pPr>
            <w:r w:rsidRPr="00DC0919">
              <w:rPr>
                <w:rFonts w:ascii="Arial" w:eastAsia="Times New Roman" w:hAnsi="Arial" w:cs="Arial"/>
                <w:color w:val="auto"/>
              </w:rPr>
              <w:t>Westcott</w:t>
            </w:r>
          </w:p>
        </w:tc>
        <w:tc>
          <w:tcPr>
            <w:tcW w:w="3411" w:type="dxa"/>
          </w:tcPr>
          <w:p w14:paraId="2673AFFD" w14:textId="01EE6BC3" w:rsidR="00F071B8" w:rsidRPr="00DC0919" w:rsidRDefault="00F071B8" w:rsidP="004010C0">
            <w:pPr>
              <w:jc w:val="center"/>
              <w:rPr>
                <w:rFonts w:ascii="Arial" w:eastAsia="Times New Roman" w:hAnsi="Arial" w:cs="Arial"/>
                <w:color w:val="auto"/>
              </w:rPr>
            </w:pPr>
            <w:r w:rsidRPr="00DC0919">
              <w:rPr>
                <w:rFonts w:ascii="Arial" w:eastAsia="Times New Roman" w:hAnsi="Arial" w:cs="Arial"/>
                <w:color w:val="auto"/>
              </w:rPr>
              <w:t>280</w:t>
            </w:r>
          </w:p>
        </w:tc>
      </w:tr>
      <w:tr w:rsidR="00F071B8" w:rsidRPr="00DC0919" w14:paraId="332B1F95" w14:textId="77777777" w:rsidTr="00E57893">
        <w:trPr>
          <w:trHeight w:val="245"/>
          <w:jc w:val="center"/>
        </w:trPr>
        <w:tc>
          <w:tcPr>
            <w:tcW w:w="3411" w:type="dxa"/>
          </w:tcPr>
          <w:p w14:paraId="53F072EF" w14:textId="1147211E" w:rsidR="00F071B8" w:rsidRPr="00DC0919" w:rsidRDefault="00F071B8" w:rsidP="004010C0">
            <w:pPr>
              <w:jc w:val="center"/>
              <w:rPr>
                <w:rFonts w:ascii="Arial" w:eastAsia="Times New Roman" w:hAnsi="Arial" w:cs="Arial"/>
                <w:color w:val="auto"/>
              </w:rPr>
            </w:pPr>
            <w:r w:rsidRPr="00DC0919">
              <w:rPr>
                <w:rFonts w:ascii="Arial" w:eastAsia="Times New Roman" w:hAnsi="Arial" w:cs="Arial"/>
                <w:color w:val="auto"/>
              </w:rPr>
              <w:t>Sutton Park</w:t>
            </w:r>
          </w:p>
        </w:tc>
        <w:tc>
          <w:tcPr>
            <w:tcW w:w="3411" w:type="dxa"/>
          </w:tcPr>
          <w:p w14:paraId="4A763063" w14:textId="499E0A76" w:rsidR="00F071B8" w:rsidRPr="00DC0919" w:rsidRDefault="00F071B8" w:rsidP="004010C0">
            <w:pPr>
              <w:jc w:val="center"/>
              <w:rPr>
                <w:rFonts w:ascii="Arial" w:eastAsia="Times New Roman" w:hAnsi="Arial" w:cs="Arial"/>
                <w:color w:val="auto"/>
              </w:rPr>
            </w:pPr>
            <w:r w:rsidRPr="00DC0919">
              <w:rPr>
                <w:rFonts w:ascii="Arial" w:eastAsia="Times New Roman" w:hAnsi="Arial" w:cs="Arial"/>
                <w:color w:val="auto"/>
              </w:rPr>
              <w:t>393</w:t>
            </w:r>
          </w:p>
        </w:tc>
      </w:tr>
      <w:tr w:rsidR="00F071B8" w:rsidRPr="00DC0919" w14:paraId="268E4C40" w14:textId="77777777" w:rsidTr="00E57893">
        <w:trPr>
          <w:trHeight w:val="245"/>
          <w:jc w:val="center"/>
        </w:trPr>
        <w:tc>
          <w:tcPr>
            <w:tcW w:w="3411" w:type="dxa"/>
          </w:tcPr>
          <w:p w14:paraId="65B19FE7" w14:textId="3F3FCA20" w:rsidR="00F071B8" w:rsidRPr="00DC0919" w:rsidRDefault="00F071B8" w:rsidP="004010C0">
            <w:pPr>
              <w:jc w:val="center"/>
              <w:rPr>
                <w:rFonts w:ascii="Arial" w:eastAsia="Times New Roman" w:hAnsi="Arial" w:cs="Arial"/>
                <w:color w:val="auto"/>
              </w:rPr>
            </w:pPr>
            <w:r w:rsidRPr="00DC0919">
              <w:rPr>
                <w:rFonts w:ascii="Arial" w:eastAsia="Times New Roman" w:hAnsi="Arial" w:cs="Arial"/>
                <w:color w:val="auto"/>
              </w:rPr>
              <w:t>Pearson</w:t>
            </w:r>
          </w:p>
        </w:tc>
        <w:tc>
          <w:tcPr>
            <w:tcW w:w="3411" w:type="dxa"/>
          </w:tcPr>
          <w:p w14:paraId="6A505308" w14:textId="2E274331" w:rsidR="00F071B8" w:rsidRPr="00DC0919" w:rsidRDefault="00F071B8" w:rsidP="004010C0">
            <w:pPr>
              <w:jc w:val="center"/>
              <w:rPr>
                <w:rFonts w:ascii="Arial" w:eastAsia="Times New Roman" w:hAnsi="Arial" w:cs="Arial"/>
                <w:color w:val="auto"/>
              </w:rPr>
            </w:pPr>
            <w:r w:rsidRPr="00DC0919">
              <w:rPr>
                <w:rFonts w:ascii="Arial" w:eastAsia="Times New Roman" w:hAnsi="Arial" w:cs="Arial"/>
                <w:color w:val="auto"/>
              </w:rPr>
              <w:t>225</w:t>
            </w:r>
          </w:p>
        </w:tc>
      </w:tr>
      <w:tr w:rsidR="00F071B8" w:rsidRPr="00DC0919" w14:paraId="21CE7F02" w14:textId="77777777" w:rsidTr="00E57893">
        <w:trPr>
          <w:trHeight w:val="245"/>
          <w:jc w:val="center"/>
        </w:trPr>
        <w:tc>
          <w:tcPr>
            <w:tcW w:w="3411" w:type="dxa"/>
          </w:tcPr>
          <w:p w14:paraId="7F26570A" w14:textId="3286EA87" w:rsidR="00F071B8" w:rsidRPr="00DC0919" w:rsidRDefault="00910F4D" w:rsidP="004010C0">
            <w:pPr>
              <w:jc w:val="center"/>
              <w:rPr>
                <w:rFonts w:ascii="Arial" w:eastAsia="Times New Roman" w:hAnsi="Arial" w:cs="Arial"/>
                <w:color w:val="auto"/>
              </w:rPr>
            </w:pPr>
            <w:r w:rsidRPr="00DC0919">
              <w:rPr>
                <w:rFonts w:ascii="Arial" w:eastAsia="Times New Roman" w:hAnsi="Arial" w:cs="Arial"/>
                <w:color w:val="auto"/>
              </w:rPr>
              <w:t>Wheeler</w:t>
            </w:r>
          </w:p>
        </w:tc>
        <w:tc>
          <w:tcPr>
            <w:tcW w:w="3411" w:type="dxa"/>
          </w:tcPr>
          <w:p w14:paraId="7CE6155D" w14:textId="5B2CF66E" w:rsidR="00F071B8" w:rsidRPr="00DC0919" w:rsidRDefault="00910F4D" w:rsidP="004010C0">
            <w:pPr>
              <w:jc w:val="center"/>
              <w:rPr>
                <w:rFonts w:ascii="Arial" w:eastAsia="Times New Roman" w:hAnsi="Arial" w:cs="Arial"/>
                <w:color w:val="auto"/>
              </w:rPr>
            </w:pPr>
            <w:r w:rsidRPr="00DC0919">
              <w:rPr>
                <w:rFonts w:ascii="Arial" w:eastAsia="Times New Roman" w:hAnsi="Arial" w:cs="Arial"/>
                <w:color w:val="auto"/>
              </w:rPr>
              <w:t>438</w:t>
            </w:r>
          </w:p>
        </w:tc>
      </w:tr>
      <w:tr w:rsidR="00910F4D" w:rsidRPr="00DC0919" w14:paraId="371F3414" w14:textId="77777777" w:rsidTr="00E57893">
        <w:trPr>
          <w:trHeight w:val="245"/>
          <w:jc w:val="center"/>
        </w:trPr>
        <w:tc>
          <w:tcPr>
            <w:tcW w:w="3411" w:type="dxa"/>
          </w:tcPr>
          <w:p w14:paraId="4151A0DD" w14:textId="23929678" w:rsidR="00910F4D" w:rsidRPr="00DC0919" w:rsidRDefault="00910F4D" w:rsidP="004010C0">
            <w:pPr>
              <w:jc w:val="center"/>
              <w:rPr>
                <w:rFonts w:ascii="Arial" w:eastAsia="Times New Roman" w:hAnsi="Arial" w:cs="Arial"/>
                <w:color w:val="auto"/>
              </w:rPr>
            </w:pPr>
            <w:r w:rsidRPr="00DC0919">
              <w:rPr>
                <w:rFonts w:ascii="Arial" w:eastAsia="Times New Roman" w:hAnsi="Arial" w:cs="Arial"/>
                <w:color w:val="auto"/>
              </w:rPr>
              <w:t>Gilberdyke</w:t>
            </w:r>
          </w:p>
        </w:tc>
        <w:tc>
          <w:tcPr>
            <w:tcW w:w="3411" w:type="dxa"/>
          </w:tcPr>
          <w:p w14:paraId="7395064A" w14:textId="604F583B" w:rsidR="00910F4D" w:rsidRPr="00DC0919" w:rsidRDefault="00910F4D" w:rsidP="004010C0">
            <w:pPr>
              <w:jc w:val="center"/>
              <w:rPr>
                <w:rFonts w:ascii="Arial" w:eastAsia="Times New Roman" w:hAnsi="Arial" w:cs="Arial"/>
                <w:color w:val="auto"/>
              </w:rPr>
            </w:pPr>
            <w:r w:rsidRPr="00DC0919">
              <w:rPr>
                <w:rFonts w:ascii="Arial" w:eastAsia="Times New Roman" w:hAnsi="Arial" w:cs="Arial"/>
                <w:color w:val="auto"/>
              </w:rPr>
              <w:t>254</w:t>
            </w:r>
          </w:p>
        </w:tc>
      </w:tr>
      <w:tr w:rsidR="00910F4D" w:rsidRPr="00DC0919" w14:paraId="1BF28A32" w14:textId="77777777" w:rsidTr="00E57893">
        <w:trPr>
          <w:trHeight w:val="245"/>
          <w:jc w:val="center"/>
        </w:trPr>
        <w:tc>
          <w:tcPr>
            <w:tcW w:w="3411" w:type="dxa"/>
          </w:tcPr>
          <w:p w14:paraId="3516D4E2" w14:textId="6E8E7714" w:rsidR="00910F4D" w:rsidRPr="00DC0919" w:rsidRDefault="00910F4D" w:rsidP="004010C0">
            <w:pPr>
              <w:jc w:val="center"/>
              <w:rPr>
                <w:rFonts w:ascii="Arial" w:eastAsia="Times New Roman" w:hAnsi="Arial" w:cs="Arial"/>
                <w:color w:val="auto"/>
              </w:rPr>
            </w:pPr>
            <w:r w:rsidRPr="00DC0919">
              <w:rPr>
                <w:rFonts w:ascii="Arial" w:eastAsia="Times New Roman" w:hAnsi="Arial" w:cs="Arial"/>
                <w:color w:val="auto"/>
              </w:rPr>
              <w:t>Longhill</w:t>
            </w:r>
          </w:p>
        </w:tc>
        <w:tc>
          <w:tcPr>
            <w:tcW w:w="3411" w:type="dxa"/>
          </w:tcPr>
          <w:p w14:paraId="47F1A277" w14:textId="17B8C961" w:rsidR="00910F4D" w:rsidRPr="00DC0919" w:rsidRDefault="00910F4D" w:rsidP="004010C0">
            <w:pPr>
              <w:jc w:val="center"/>
              <w:rPr>
                <w:rFonts w:ascii="Arial" w:eastAsia="Times New Roman" w:hAnsi="Arial" w:cs="Arial"/>
                <w:color w:val="auto"/>
              </w:rPr>
            </w:pPr>
            <w:r w:rsidRPr="00DC0919">
              <w:rPr>
                <w:rFonts w:ascii="Arial" w:eastAsia="Times New Roman" w:hAnsi="Arial" w:cs="Arial"/>
                <w:color w:val="auto"/>
              </w:rPr>
              <w:t>402</w:t>
            </w:r>
          </w:p>
        </w:tc>
      </w:tr>
      <w:tr w:rsidR="00910F4D" w:rsidRPr="00DC0919" w14:paraId="081BAACA" w14:textId="77777777" w:rsidTr="00E57893">
        <w:trPr>
          <w:trHeight w:val="245"/>
          <w:jc w:val="center"/>
        </w:trPr>
        <w:tc>
          <w:tcPr>
            <w:tcW w:w="3411" w:type="dxa"/>
          </w:tcPr>
          <w:p w14:paraId="16122248" w14:textId="0A576467" w:rsidR="00910F4D" w:rsidRPr="00DC0919" w:rsidRDefault="00910F4D" w:rsidP="004010C0">
            <w:pPr>
              <w:jc w:val="center"/>
              <w:rPr>
                <w:rFonts w:ascii="Arial" w:eastAsia="Times New Roman" w:hAnsi="Arial" w:cs="Arial"/>
                <w:color w:val="auto"/>
              </w:rPr>
            </w:pPr>
            <w:r w:rsidRPr="00DC0919">
              <w:rPr>
                <w:rFonts w:ascii="Arial" w:eastAsia="Times New Roman" w:hAnsi="Arial" w:cs="Arial"/>
                <w:color w:val="auto"/>
              </w:rPr>
              <w:t>Eastfield</w:t>
            </w:r>
          </w:p>
        </w:tc>
        <w:tc>
          <w:tcPr>
            <w:tcW w:w="3411" w:type="dxa"/>
          </w:tcPr>
          <w:p w14:paraId="50B9EF3C" w14:textId="32CB9719" w:rsidR="00910F4D" w:rsidRPr="00DC0919" w:rsidRDefault="00910F4D" w:rsidP="004010C0">
            <w:pPr>
              <w:jc w:val="center"/>
              <w:rPr>
                <w:rFonts w:ascii="Arial" w:eastAsia="Times New Roman" w:hAnsi="Arial" w:cs="Arial"/>
                <w:color w:val="auto"/>
              </w:rPr>
            </w:pPr>
            <w:r w:rsidRPr="00DC0919">
              <w:rPr>
                <w:rFonts w:ascii="Arial" w:eastAsia="Times New Roman" w:hAnsi="Arial" w:cs="Arial"/>
                <w:color w:val="auto"/>
              </w:rPr>
              <w:t>628</w:t>
            </w:r>
          </w:p>
        </w:tc>
      </w:tr>
      <w:tr w:rsidR="00910F4D" w:rsidRPr="00DC0919" w14:paraId="130DD132" w14:textId="77777777" w:rsidTr="00E57893">
        <w:trPr>
          <w:trHeight w:val="245"/>
          <w:jc w:val="center"/>
        </w:trPr>
        <w:tc>
          <w:tcPr>
            <w:tcW w:w="3411" w:type="dxa"/>
          </w:tcPr>
          <w:p w14:paraId="4745CD3A" w14:textId="2C1B29E0" w:rsidR="00910F4D" w:rsidRPr="00DC0919" w:rsidRDefault="00910F4D" w:rsidP="004010C0">
            <w:pPr>
              <w:jc w:val="center"/>
              <w:rPr>
                <w:rFonts w:ascii="Arial" w:eastAsia="Times New Roman" w:hAnsi="Arial" w:cs="Arial"/>
                <w:color w:val="auto"/>
              </w:rPr>
            </w:pPr>
            <w:r w:rsidRPr="00DC0919">
              <w:rPr>
                <w:rFonts w:ascii="Arial" w:eastAsia="Times New Roman" w:hAnsi="Arial" w:cs="Arial"/>
                <w:color w:val="auto"/>
              </w:rPr>
              <w:t>Stockwell</w:t>
            </w:r>
          </w:p>
        </w:tc>
        <w:tc>
          <w:tcPr>
            <w:tcW w:w="3411" w:type="dxa"/>
          </w:tcPr>
          <w:p w14:paraId="5BDEF299" w14:textId="7A138AAF" w:rsidR="00910F4D" w:rsidRPr="00DC0919" w:rsidRDefault="00A522DC" w:rsidP="004010C0">
            <w:pPr>
              <w:jc w:val="center"/>
              <w:rPr>
                <w:rFonts w:ascii="Arial" w:eastAsia="Times New Roman" w:hAnsi="Arial" w:cs="Arial"/>
                <w:color w:val="auto"/>
              </w:rPr>
            </w:pPr>
            <w:r w:rsidRPr="00DC0919">
              <w:rPr>
                <w:rFonts w:ascii="Arial" w:eastAsia="Times New Roman" w:hAnsi="Arial" w:cs="Arial"/>
                <w:color w:val="auto"/>
              </w:rPr>
              <w:t>372</w:t>
            </w:r>
          </w:p>
        </w:tc>
      </w:tr>
      <w:tr w:rsidR="00A522DC" w:rsidRPr="00DC0919" w14:paraId="0C83E1EC" w14:textId="77777777" w:rsidTr="00E57893">
        <w:trPr>
          <w:trHeight w:val="245"/>
          <w:jc w:val="center"/>
        </w:trPr>
        <w:tc>
          <w:tcPr>
            <w:tcW w:w="3411" w:type="dxa"/>
          </w:tcPr>
          <w:p w14:paraId="471AF9A4" w14:textId="2408DBB2" w:rsidR="00A522DC" w:rsidRPr="00DC0919" w:rsidRDefault="00A522DC" w:rsidP="004010C0">
            <w:pPr>
              <w:jc w:val="center"/>
              <w:rPr>
                <w:rFonts w:ascii="Arial" w:eastAsia="Times New Roman" w:hAnsi="Arial" w:cs="Arial"/>
                <w:color w:val="auto"/>
              </w:rPr>
            </w:pPr>
            <w:r w:rsidRPr="00DC0919">
              <w:rPr>
                <w:rFonts w:ascii="Arial" w:eastAsia="Times New Roman" w:hAnsi="Arial" w:cs="Arial"/>
                <w:color w:val="auto"/>
              </w:rPr>
              <w:t>Withernsea</w:t>
            </w:r>
          </w:p>
        </w:tc>
        <w:tc>
          <w:tcPr>
            <w:tcW w:w="3411" w:type="dxa"/>
          </w:tcPr>
          <w:p w14:paraId="70E7ED34" w14:textId="6DF5BA35" w:rsidR="00A522DC" w:rsidRPr="00DC0919" w:rsidRDefault="00A522DC" w:rsidP="004010C0">
            <w:pPr>
              <w:jc w:val="center"/>
              <w:rPr>
                <w:rFonts w:ascii="Arial" w:eastAsia="Times New Roman" w:hAnsi="Arial" w:cs="Arial"/>
                <w:color w:val="auto"/>
              </w:rPr>
            </w:pPr>
            <w:r w:rsidRPr="00DC0919">
              <w:rPr>
                <w:rFonts w:ascii="Arial" w:eastAsia="Times New Roman" w:hAnsi="Arial" w:cs="Arial"/>
                <w:color w:val="auto"/>
              </w:rPr>
              <w:t>561</w:t>
            </w:r>
          </w:p>
        </w:tc>
      </w:tr>
      <w:tr w:rsidR="00A522DC" w:rsidRPr="00DC0919" w14:paraId="10588C50" w14:textId="77777777" w:rsidTr="00E57893">
        <w:trPr>
          <w:trHeight w:val="245"/>
          <w:jc w:val="center"/>
        </w:trPr>
        <w:tc>
          <w:tcPr>
            <w:tcW w:w="3411" w:type="dxa"/>
          </w:tcPr>
          <w:p w14:paraId="77DCA11A" w14:textId="1AAA2E33" w:rsidR="00A522DC" w:rsidRPr="00DC0919" w:rsidRDefault="00A522DC" w:rsidP="004010C0">
            <w:pPr>
              <w:jc w:val="center"/>
              <w:rPr>
                <w:rFonts w:ascii="Arial" w:eastAsia="Times New Roman" w:hAnsi="Arial" w:cs="Arial"/>
                <w:color w:val="auto"/>
              </w:rPr>
            </w:pPr>
            <w:r w:rsidRPr="00DC0919">
              <w:rPr>
                <w:rFonts w:ascii="Arial" w:eastAsia="Times New Roman" w:hAnsi="Arial" w:cs="Arial"/>
                <w:color w:val="auto"/>
              </w:rPr>
              <w:t>The Marvell College</w:t>
            </w:r>
          </w:p>
        </w:tc>
        <w:tc>
          <w:tcPr>
            <w:tcW w:w="3411" w:type="dxa"/>
          </w:tcPr>
          <w:p w14:paraId="661D627F" w14:textId="6ADAB22D" w:rsidR="00A522DC" w:rsidRPr="00DC0919" w:rsidRDefault="0051495B" w:rsidP="004010C0">
            <w:pPr>
              <w:jc w:val="center"/>
              <w:rPr>
                <w:rFonts w:ascii="Arial" w:eastAsia="Times New Roman" w:hAnsi="Arial" w:cs="Arial"/>
                <w:color w:val="auto"/>
              </w:rPr>
            </w:pPr>
            <w:r>
              <w:rPr>
                <w:rFonts w:ascii="Arial" w:eastAsia="Times New Roman" w:hAnsi="Arial" w:cs="Arial"/>
                <w:color w:val="auto"/>
              </w:rPr>
              <w:t>1131</w:t>
            </w:r>
          </w:p>
        </w:tc>
      </w:tr>
    </w:tbl>
    <w:p w14:paraId="6E093806" w14:textId="77777777" w:rsidR="00F62247" w:rsidRPr="00DC0919" w:rsidRDefault="00F62247" w:rsidP="005C7E07">
      <w:pPr>
        <w:jc w:val="both"/>
        <w:rPr>
          <w:rFonts w:ascii="Arial" w:eastAsia="Times New Roman" w:hAnsi="Arial" w:cs="Arial"/>
          <w:color w:val="auto"/>
        </w:rPr>
      </w:pPr>
    </w:p>
    <w:p w14:paraId="374AF41A" w14:textId="7C162227" w:rsidR="004010C0" w:rsidRPr="00DC0919" w:rsidRDefault="006C15C0" w:rsidP="005C7E07">
      <w:pPr>
        <w:jc w:val="both"/>
        <w:rPr>
          <w:rFonts w:ascii="Arial" w:eastAsia="Times New Roman" w:hAnsi="Arial" w:cs="Arial"/>
          <w:color w:val="auto"/>
        </w:rPr>
      </w:pPr>
      <w:r w:rsidRPr="00DC0919">
        <w:rPr>
          <w:rFonts w:ascii="Arial" w:eastAsia="Times New Roman" w:hAnsi="Arial" w:cs="Arial"/>
          <w:color w:val="auto"/>
        </w:rPr>
        <w:t xml:space="preserve">The Trust has a mixed approach to its support for ICT.    </w:t>
      </w:r>
      <w:r w:rsidR="00C23E26" w:rsidRPr="00DC0919">
        <w:rPr>
          <w:rFonts w:ascii="Arial" w:eastAsia="Times New Roman" w:hAnsi="Arial" w:cs="Arial"/>
          <w:color w:val="auto"/>
        </w:rPr>
        <w:t>The Marve</w:t>
      </w:r>
      <w:r w:rsidR="00D754FA" w:rsidRPr="00DC0919">
        <w:rPr>
          <w:rFonts w:ascii="Arial" w:eastAsia="Times New Roman" w:hAnsi="Arial" w:cs="Arial"/>
          <w:color w:val="auto"/>
        </w:rPr>
        <w:t xml:space="preserve">ll College was a new build PFI school </w:t>
      </w:r>
      <w:r w:rsidR="004E522F" w:rsidRPr="00DC0919">
        <w:rPr>
          <w:rFonts w:ascii="Arial" w:eastAsia="Times New Roman" w:hAnsi="Arial" w:cs="Arial"/>
          <w:color w:val="auto"/>
        </w:rPr>
        <w:t xml:space="preserve">opened </w:t>
      </w:r>
      <w:r w:rsidR="00D754FA" w:rsidRPr="00DC0919">
        <w:rPr>
          <w:rFonts w:ascii="Arial" w:eastAsia="Times New Roman" w:hAnsi="Arial" w:cs="Arial"/>
          <w:color w:val="auto"/>
        </w:rPr>
        <w:t>in 2013 and became an Academy in 2016</w:t>
      </w:r>
      <w:r w:rsidR="00B570B3" w:rsidRPr="00DC0919">
        <w:rPr>
          <w:rFonts w:ascii="Arial" w:eastAsia="Times New Roman" w:hAnsi="Arial" w:cs="Arial"/>
          <w:color w:val="auto"/>
        </w:rPr>
        <w:t xml:space="preserve"> when it also renamed itself from the Andrew Marvell </w:t>
      </w:r>
      <w:r w:rsidR="00910B57">
        <w:rPr>
          <w:rFonts w:ascii="Arial" w:eastAsia="Times New Roman" w:hAnsi="Arial" w:cs="Arial"/>
          <w:color w:val="auto"/>
        </w:rPr>
        <w:t>College</w:t>
      </w:r>
      <w:r w:rsidR="00B570B3" w:rsidRPr="00DC0919">
        <w:rPr>
          <w:rFonts w:ascii="Arial" w:eastAsia="Times New Roman" w:hAnsi="Arial" w:cs="Arial"/>
          <w:color w:val="auto"/>
        </w:rPr>
        <w:t xml:space="preserve"> to </w:t>
      </w:r>
      <w:ins w:id="0" w:author="Tim Horne" w:date="2020-01-14T14:04:00Z">
        <w:r w:rsidR="001F31BB">
          <w:rPr>
            <w:rFonts w:ascii="Arial" w:eastAsia="Times New Roman" w:hAnsi="Arial" w:cs="Arial"/>
            <w:color w:val="auto"/>
          </w:rPr>
          <w:t>T</w:t>
        </w:r>
      </w:ins>
      <w:r w:rsidR="00B570B3" w:rsidRPr="00DC0919">
        <w:rPr>
          <w:rFonts w:ascii="Arial" w:eastAsia="Times New Roman" w:hAnsi="Arial" w:cs="Arial"/>
          <w:color w:val="auto"/>
        </w:rPr>
        <w:t>he Marvell College.   During this time</w:t>
      </w:r>
      <w:r w:rsidR="00DF6F02" w:rsidRPr="00DC0919">
        <w:rPr>
          <w:rFonts w:ascii="Arial" w:eastAsia="Times New Roman" w:hAnsi="Arial" w:cs="Arial"/>
          <w:color w:val="auto"/>
        </w:rPr>
        <w:t>,</w:t>
      </w:r>
      <w:r w:rsidR="00B570B3" w:rsidRPr="00DC0919">
        <w:rPr>
          <w:rFonts w:ascii="Arial" w:eastAsia="Times New Roman" w:hAnsi="Arial" w:cs="Arial"/>
          <w:color w:val="auto"/>
        </w:rPr>
        <w:t xml:space="preserve"> it has had </w:t>
      </w:r>
      <w:r w:rsidR="00224E71" w:rsidRPr="00DC0919">
        <w:rPr>
          <w:rFonts w:ascii="Arial" w:eastAsia="Times New Roman" w:hAnsi="Arial" w:cs="Arial"/>
          <w:color w:val="auto"/>
        </w:rPr>
        <w:t>a fully managed out-</w:t>
      </w:r>
      <w:r w:rsidR="00DF6F02" w:rsidRPr="00DC0919">
        <w:rPr>
          <w:rFonts w:ascii="Arial" w:eastAsia="Times New Roman" w:hAnsi="Arial" w:cs="Arial"/>
          <w:color w:val="auto"/>
        </w:rPr>
        <w:t xml:space="preserve">sourced </w:t>
      </w:r>
      <w:r w:rsidR="00224E71" w:rsidRPr="00DC0919">
        <w:rPr>
          <w:rFonts w:ascii="Arial" w:eastAsia="Times New Roman" w:hAnsi="Arial" w:cs="Arial"/>
          <w:color w:val="auto"/>
        </w:rPr>
        <w:t xml:space="preserve">ICT service from </w:t>
      </w:r>
      <w:proofErr w:type="gramStart"/>
      <w:r w:rsidR="00224E71" w:rsidRPr="00DC0919">
        <w:rPr>
          <w:rFonts w:ascii="Arial" w:eastAsia="Times New Roman" w:hAnsi="Arial" w:cs="Arial"/>
          <w:color w:val="auto"/>
        </w:rPr>
        <w:t>RM</w:t>
      </w:r>
      <w:proofErr w:type="gramEnd"/>
      <w:r w:rsidR="00224E71" w:rsidRPr="00DC0919">
        <w:rPr>
          <w:rFonts w:ascii="Arial" w:eastAsia="Times New Roman" w:hAnsi="Arial" w:cs="Arial"/>
          <w:color w:val="auto"/>
        </w:rPr>
        <w:t xml:space="preserve"> but this </w:t>
      </w:r>
      <w:r w:rsidR="00E442F3" w:rsidRPr="00DC0919">
        <w:rPr>
          <w:rFonts w:ascii="Arial" w:eastAsia="Times New Roman" w:hAnsi="Arial" w:cs="Arial"/>
          <w:color w:val="auto"/>
        </w:rPr>
        <w:t xml:space="preserve">contract </w:t>
      </w:r>
      <w:r w:rsidR="00224E71" w:rsidRPr="00DC0919">
        <w:rPr>
          <w:rFonts w:ascii="Arial" w:eastAsia="Times New Roman" w:hAnsi="Arial" w:cs="Arial"/>
          <w:color w:val="auto"/>
        </w:rPr>
        <w:t xml:space="preserve">comes to an end </w:t>
      </w:r>
      <w:r w:rsidR="00E442F3" w:rsidRPr="00DC0919">
        <w:rPr>
          <w:rFonts w:ascii="Arial" w:eastAsia="Times New Roman" w:hAnsi="Arial" w:cs="Arial"/>
          <w:color w:val="auto"/>
        </w:rPr>
        <w:t xml:space="preserve">at the end of August 2020.     The other Academies </w:t>
      </w:r>
      <w:r w:rsidR="00BB1089" w:rsidRPr="00DC0919">
        <w:rPr>
          <w:rFonts w:ascii="Arial" w:eastAsia="Times New Roman" w:hAnsi="Arial" w:cs="Arial"/>
          <w:color w:val="auto"/>
        </w:rPr>
        <w:t>are supported by local providers and have a range of end dates for their support.</w:t>
      </w:r>
    </w:p>
    <w:p w14:paraId="365CFF4B" w14:textId="77777777" w:rsidR="00B95A76" w:rsidRPr="00DC0919" w:rsidRDefault="00B95A76" w:rsidP="00776142">
      <w:pPr>
        <w:jc w:val="both"/>
        <w:rPr>
          <w:rFonts w:ascii="Arial" w:eastAsia="Times New Roman" w:hAnsi="Arial" w:cs="Arial"/>
          <w:color w:val="auto"/>
        </w:rPr>
      </w:pPr>
    </w:p>
    <w:p w14:paraId="699CEE71" w14:textId="631CC238" w:rsidR="00D14648" w:rsidRPr="00DC0919" w:rsidRDefault="00D14648" w:rsidP="005C7E07">
      <w:pPr>
        <w:jc w:val="both"/>
        <w:rPr>
          <w:rFonts w:ascii="Arial" w:eastAsia="Times New Roman" w:hAnsi="Arial" w:cs="Arial"/>
          <w:b/>
          <w:bCs/>
          <w:color w:val="auto"/>
        </w:rPr>
      </w:pPr>
      <w:r w:rsidRPr="00DC0919">
        <w:rPr>
          <w:rFonts w:ascii="Arial" w:eastAsia="Times New Roman" w:hAnsi="Arial" w:cs="Arial"/>
          <w:b/>
          <w:bCs/>
          <w:color w:val="auto"/>
        </w:rPr>
        <w:t>Going forward</w:t>
      </w:r>
    </w:p>
    <w:p w14:paraId="25B075DB" w14:textId="1390EBDA" w:rsidR="00513094" w:rsidRPr="00DC0919" w:rsidRDefault="00911AAA" w:rsidP="005C7E07">
      <w:pPr>
        <w:jc w:val="both"/>
        <w:rPr>
          <w:rFonts w:ascii="Arial" w:eastAsia="Times New Roman" w:hAnsi="Arial" w:cs="Arial"/>
          <w:color w:val="auto"/>
        </w:rPr>
      </w:pPr>
      <w:r w:rsidRPr="00DC0919">
        <w:rPr>
          <w:rFonts w:ascii="Arial" w:eastAsia="Times New Roman" w:hAnsi="Arial" w:cs="Arial"/>
          <w:color w:val="auto"/>
        </w:rPr>
        <w:t>Going forward the Trust need</w:t>
      </w:r>
      <w:r w:rsidR="00DF6F02" w:rsidRPr="00DC0919">
        <w:rPr>
          <w:rFonts w:ascii="Arial" w:eastAsia="Times New Roman" w:hAnsi="Arial" w:cs="Arial"/>
          <w:color w:val="auto"/>
        </w:rPr>
        <w:t>s</w:t>
      </w:r>
      <w:r w:rsidRPr="00DC0919">
        <w:rPr>
          <w:rFonts w:ascii="Arial" w:eastAsia="Times New Roman" w:hAnsi="Arial" w:cs="Arial"/>
          <w:color w:val="auto"/>
        </w:rPr>
        <w:t xml:space="preserve"> to undertake a procurement process for </w:t>
      </w:r>
      <w:r w:rsidR="00DF6F02" w:rsidRPr="00DC0919">
        <w:rPr>
          <w:rFonts w:ascii="Arial" w:eastAsia="Times New Roman" w:hAnsi="Arial" w:cs="Arial"/>
          <w:color w:val="auto"/>
        </w:rPr>
        <w:t xml:space="preserve">The </w:t>
      </w:r>
      <w:r w:rsidR="00BF6889" w:rsidRPr="00DC0919">
        <w:rPr>
          <w:rFonts w:ascii="Arial" w:eastAsia="Times New Roman" w:hAnsi="Arial" w:cs="Arial"/>
          <w:color w:val="auto"/>
        </w:rPr>
        <w:t xml:space="preserve">Marvell </w:t>
      </w:r>
      <w:proofErr w:type="gramStart"/>
      <w:r w:rsidR="00BF6889" w:rsidRPr="00DC0919">
        <w:rPr>
          <w:rFonts w:ascii="Arial" w:eastAsia="Times New Roman" w:hAnsi="Arial" w:cs="Arial"/>
          <w:color w:val="auto"/>
        </w:rPr>
        <w:t>College</w:t>
      </w:r>
      <w:proofErr w:type="gramEnd"/>
      <w:r w:rsidR="005274E8" w:rsidRPr="00DC0919">
        <w:rPr>
          <w:rFonts w:ascii="Arial" w:eastAsia="Times New Roman" w:hAnsi="Arial" w:cs="Arial"/>
          <w:color w:val="auto"/>
        </w:rPr>
        <w:t xml:space="preserve"> and this is the main focus of this procurement</w:t>
      </w:r>
      <w:r w:rsidR="000C557D" w:rsidRPr="00DC0919">
        <w:rPr>
          <w:rFonts w:ascii="Arial" w:eastAsia="Times New Roman" w:hAnsi="Arial" w:cs="Arial"/>
          <w:color w:val="auto"/>
        </w:rPr>
        <w:t>.   This said, given the complexities, time and</w:t>
      </w:r>
      <w:r w:rsidR="00395B2F" w:rsidRPr="00DC0919">
        <w:rPr>
          <w:rFonts w:ascii="Arial" w:eastAsia="Times New Roman" w:hAnsi="Arial" w:cs="Arial"/>
          <w:color w:val="auto"/>
        </w:rPr>
        <w:t xml:space="preserve"> </w:t>
      </w:r>
      <w:r w:rsidR="000C557D" w:rsidRPr="00DC0919">
        <w:rPr>
          <w:rFonts w:ascii="Arial" w:eastAsia="Times New Roman" w:hAnsi="Arial" w:cs="Arial"/>
          <w:color w:val="auto"/>
        </w:rPr>
        <w:t xml:space="preserve">effort needed to undertake </w:t>
      </w:r>
      <w:r w:rsidR="00395B2F" w:rsidRPr="00DC0919">
        <w:rPr>
          <w:rFonts w:ascii="Arial" w:eastAsia="Times New Roman" w:hAnsi="Arial" w:cs="Arial"/>
          <w:color w:val="auto"/>
        </w:rPr>
        <w:t xml:space="preserve">what will need to be an EU procurement process it is </w:t>
      </w:r>
      <w:r w:rsidR="00894EA0" w:rsidRPr="00DC0919">
        <w:rPr>
          <w:rFonts w:ascii="Arial" w:eastAsia="Times New Roman" w:hAnsi="Arial" w:cs="Arial"/>
          <w:color w:val="auto"/>
        </w:rPr>
        <w:t xml:space="preserve">obviously worthwhile encompassing </w:t>
      </w:r>
      <w:r w:rsidR="0011130B" w:rsidRPr="00DC0919">
        <w:rPr>
          <w:rFonts w:ascii="Arial" w:eastAsia="Times New Roman" w:hAnsi="Arial" w:cs="Arial"/>
          <w:color w:val="auto"/>
        </w:rPr>
        <w:t>the remaining Academies</w:t>
      </w:r>
      <w:r w:rsidR="00E65F96" w:rsidRPr="00DC0919">
        <w:rPr>
          <w:rFonts w:ascii="Arial" w:eastAsia="Times New Roman" w:hAnsi="Arial" w:cs="Arial"/>
          <w:color w:val="auto"/>
        </w:rPr>
        <w:t>, as an option</w:t>
      </w:r>
      <w:r w:rsidR="00420A5A" w:rsidRPr="00DC0919">
        <w:rPr>
          <w:rFonts w:ascii="Arial" w:eastAsia="Times New Roman" w:hAnsi="Arial" w:cs="Arial"/>
          <w:color w:val="auto"/>
        </w:rPr>
        <w:t xml:space="preserve"> for </w:t>
      </w:r>
      <w:r w:rsidR="00DB7395" w:rsidRPr="00DC0919">
        <w:rPr>
          <w:rFonts w:ascii="Arial" w:eastAsia="Times New Roman" w:hAnsi="Arial" w:cs="Arial"/>
          <w:color w:val="auto"/>
        </w:rPr>
        <w:t>goods and services</w:t>
      </w:r>
      <w:r w:rsidR="00E65F96" w:rsidRPr="00DC0919">
        <w:rPr>
          <w:rFonts w:ascii="Arial" w:eastAsia="Times New Roman" w:hAnsi="Arial" w:cs="Arial"/>
          <w:color w:val="auto"/>
        </w:rPr>
        <w:t>,</w:t>
      </w:r>
      <w:r w:rsidR="0011130B" w:rsidRPr="00DC0919">
        <w:rPr>
          <w:rFonts w:ascii="Arial" w:eastAsia="Times New Roman" w:hAnsi="Arial" w:cs="Arial"/>
          <w:color w:val="auto"/>
        </w:rPr>
        <w:t xml:space="preserve"> into this procurement</w:t>
      </w:r>
      <w:r w:rsidR="00C90C56" w:rsidRPr="00DC0919">
        <w:rPr>
          <w:rFonts w:ascii="Arial" w:eastAsia="Times New Roman" w:hAnsi="Arial" w:cs="Arial"/>
          <w:color w:val="auto"/>
        </w:rPr>
        <w:t xml:space="preserve">.   </w:t>
      </w:r>
    </w:p>
    <w:p w14:paraId="68B7B11B" w14:textId="77777777" w:rsidR="00513094" w:rsidRPr="00DC0919" w:rsidRDefault="00513094" w:rsidP="005C7E07">
      <w:pPr>
        <w:jc w:val="both"/>
        <w:rPr>
          <w:rFonts w:ascii="Arial" w:eastAsia="Times New Roman" w:hAnsi="Arial" w:cs="Arial"/>
          <w:color w:val="auto"/>
        </w:rPr>
      </w:pPr>
    </w:p>
    <w:p w14:paraId="51179F10" w14:textId="3085CC0F" w:rsidR="00DB7395" w:rsidRPr="00DC0919" w:rsidRDefault="00402E24" w:rsidP="005C7E07">
      <w:pPr>
        <w:jc w:val="both"/>
        <w:rPr>
          <w:rFonts w:ascii="Arial" w:eastAsia="Times New Roman" w:hAnsi="Arial" w:cs="Arial"/>
          <w:color w:val="auto"/>
        </w:rPr>
      </w:pPr>
      <w:r w:rsidRPr="00DC0919">
        <w:rPr>
          <w:rFonts w:ascii="Arial" w:eastAsia="Times New Roman" w:hAnsi="Arial" w:cs="Arial"/>
          <w:color w:val="auto"/>
        </w:rPr>
        <w:t>In addition to the provision at The Marvell College t</w:t>
      </w:r>
      <w:r w:rsidR="00C90C56" w:rsidRPr="00DC0919">
        <w:rPr>
          <w:rFonts w:ascii="Arial" w:eastAsia="Times New Roman" w:hAnsi="Arial" w:cs="Arial"/>
          <w:color w:val="auto"/>
        </w:rPr>
        <w:t xml:space="preserve">his </w:t>
      </w:r>
      <w:r w:rsidR="00DA2325" w:rsidRPr="00DC0919">
        <w:rPr>
          <w:rFonts w:ascii="Arial" w:eastAsia="Times New Roman" w:hAnsi="Arial" w:cs="Arial"/>
          <w:color w:val="auto"/>
        </w:rPr>
        <w:t xml:space="preserve">procurement </w:t>
      </w:r>
      <w:r w:rsidR="00C90C56" w:rsidRPr="00DC0919">
        <w:rPr>
          <w:rFonts w:ascii="Arial" w:eastAsia="Times New Roman" w:hAnsi="Arial" w:cs="Arial"/>
          <w:color w:val="auto"/>
        </w:rPr>
        <w:t xml:space="preserve">will </w:t>
      </w:r>
      <w:r w:rsidRPr="00DC0919">
        <w:rPr>
          <w:rFonts w:ascii="Arial" w:eastAsia="Times New Roman" w:hAnsi="Arial" w:cs="Arial"/>
          <w:color w:val="auto"/>
        </w:rPr>
        <w:t xml:space="preserve">therefore </w:t>
      </w:r>
      <w:r w:rsidR="00C90C56" w:rsidRPr="00DC0919">
        <w:rPr>
          <w:rFonts w:ascii="Arial" w:eastAsia="Times New Roman" w:hAnsi="Arial" w:cs="Arial"/>
          <w:color w:val="auto"/>
        </w:rPr>
        <w:t>enable</w:t>
      </w:r>
      <w:r w:rsidR="0011130B" w:rsidRPr="00DC0919">
        <w:rPr>
          <w:rFonts w:ascii="Arial" w:eastAsia="Times New Roman" w:hAnsi="Arial" w:cs="Arial"/>
          <w:color w:val="auto"/>
        </w:rPr>
        <w:t xml:space="preserve"> </w:t>
      </w:r>
      <w:r w:rsidR="00E65F96" w:rsidRPr="00DC0919">
        <w:rPr>
          <w:rFonts w:ascii="Arial" w:eastAsia="Times New Roman" w:hAnsi="Arial" w:cs="Arial"/>
          <w:color w:val="auto"/>
        </w:rPr>
        <w:t>the Trust</w:t>
      </w:r>
      <w:r w:rsidR="00C90C56" w:rsidRPr="00DC0919">
        <w:rPr>
          <w:rFonts w:ascii="Arial" w:eastAsia="Times New Roman" w:hAnsi="Arial" w:cs="Arial"/>
          <w:color w:val="auto"/>
        </w:rPr>
        <w:t>,</w:t>
      </w:r>
      <w:r w:rsidR="00E65F96" w:rsidRPr="00DC0919">
        <w:rPr>
          <w:rFonts w:ascii="Arial" w:eastAsia="Times New Roman" w:hAnsi="Arial" w:cs="Arial"/>
          <w:color w:val="auto"/>
        </w:rPr>
        <w:t xml:space="preserve"> at is sole discretion</w:t>
      </w:r>
      <w:r w:rsidR="00DB7395" w:rsidRPr="00DC0919">
        <w:rPr>
          <w:rFonts w:ascii="Arial" w:eastAsia="Times New Roman" w:hAnsi="Arial" w:cs="Arial"/>
          <w:color w:val="auto"/>
        </w:rPr>
        <w:t xml:space="preserve"> </w:t>
      </w:r>
      <w:r w:rsidR="00E65F96" w:rsidRPr="00DC0919">
        <w:rPr>
          <w:rFonts w:ascii="Arial" w:eastAsia="Times New Roman" w:hAnsi="Arial" w:cs="Arial"/>
          <w:color w:val="auto"/>
        </w:rPr>
        <w:t>to</w:t>
      </w:r>
      <w:r w:rsidR="00DB7395" w:rsidRPr="00DC0919">
        <w:rPr>
          <w:rFonts w:ascii="Arial" w:eastAsia="Times New Roman" w:hAnsi="Arial" w:cs="Arial"/>
          <w:color w:val="auto"/>
        </w:rPr>
        <w:t>;</w:t>
      </w:r>
    </w:p>
    <w:p w14:paraId="1DD724CB" w14:textId="65D1C1AC" w:rsidR="00240C08" w:rsidRPr="00DC0919" w:rsidRDefault="00E65F96" w:rsidP="00DB7395">
      <w:pPr>
        <w:pStyle w:val="ListParagraph"/>
        <w:numPr>
          <w:ilvl w:val="0"/>
          <w:numId w:val="18"/>
        </w:numPr>
        <w:jc w:val="both"/>
        <w:rPr>
          <w:rFonts w:ascii="Arial" w:eastAsia="Times New Roman" w:hAnsi="Arial" w:cs="Arial"/>
          <w:color w:val="auto"/>
        </w:rPr>
      </w:pPr>
      <w:r w:rsidRPr="00DC0919">
        <w:rPr>
          <w:rFonts w:ascii="Arial" w:eastAsia="Times New Roman" w:hAnsi="Arial" w:cs="Arial"/>
          <w:color w:val="auto"/>
        </w:rPr>
        <w:t xml:space="preserve">include </w:t>
      </w:r>
      <w:r w:rsidR="00402E24" w:rsidRPr="00DC0919">
        <w:rPr>
          <w:rFonts w:ascii="Arial" w:eastAsia="Times New Roman" w:hAnsi="Arial" w:cs="Arial"/>
          <w:color w:val="auto"/>
        </w:rPr>
        <w:t xml:space="preserve">managed service </w:t>
      </w:r>
      <w:r w:rsidR="007D499C" w:rsidRPr="00DC0919">
        <w:rPr>
          <w:rFonts w:ascii="Arial" w:eastAsia="Times New Roman" w:hAnsi="Arial" w:cs="Arial"/>
          <w:color w:val="auto"/>
        </w:rPr>
        <w:t xml:space="preserve">provision for </w:t>
      </w:r>
      <w:r w:rsidRPr="00DC0919">
        <w:rPr>
          <w:rFonts w:ascii="Arial" w:eastAsia="Times New Roman" w:hAnsi="Arial" w:cs="Arial"/>
          <w:color w:val="auto"/>
        </w:rPr>
        <w:t xml:space="preserve">other </w:t>
      </w:r>
      <w:r w:rsidR="00C279B1" w:rsidRPr="00DC0919">
        <w:rPr>
          <w:rFonts w:ascii="Arial" w:eastAsia="Times New Roman" w:hAnsi="Arial" w:cs="Arial"/>
          <w:color w:val="auto"/>
        </w:rPr>
        <w:t xml:space="preserve">Academies </w:t>
      </w:r>
      <w:r w:rsidR="00796D42" w:rsidRPr="00DC0919">
        <w:rPr>
          <w:rFonts w:ascii="Arial" w:eastAsia="Times New Roman" w:hAnsi="Arial" w:cs="Arial"/>
          <w:color w:val="auto"/>
        </w:rPr>
        <w:t>(</w:t>
      </w:r>
      <w:r w:rsidR="00EB58EB" w:rsidRPr="00DC0919">
        <w:rPr>
          <w:rFonts w:ascii="Arial" w:eastAsia="Times New Roman" w:hAnsi="Arial" w:cs="Arial"/>
          <w:color w:val="auto"/>
        </w:rPr>
        <w:t xml:space="preserve">current and for schools/Academies that may join the </w:t>
      </w:r>
      <w:r w:rsidR="00E00ECB" w:rsidRPr="00DC0919">
        <w:rPr>
          <w:rFonts w:ascii="Arial" w:eastAsia="Times New Roman" w:hAnsi="Arial" w:cs="Arial"/>
          <w:color w:val="auto"/>
        </w:rPr>
        <w:t>Trust</w:t>
      </w:r>
      <w:r w:rsidR="00C279B1" w:rsidRPr="00DC0919">
        <w:rPr>
          <w:rFonts w:ascii="Arial" w:eastAsia="Times New Roman" w:hAnsi="Arial" w:cs="Arial"/>
          <w:color w:val="auto"/>
        </w:rPr>
        <w:t xml:space="preserve"> </w:t>
      </w:r>
      <w:r w:rsidR="00EB58EB" w:rsidRPr="00DC0919">
        <w:rPr>
          <w:rFonts w:ascii="Arial" w:eastAsia="Times New Roman" w:hAnsi="Arial" w:cs="Arial"/>
          <w:color w:val="auto"/>
        </w:rPr>
        <w:t>in future</w:t>
      </w:r>
      <w:r w:rsidR="00551884" w:rsidRPr="00DC0919">
        <w:rPr>
          <w:rFonts w:ascii="Arial" w:eastAsia="Times New Roman" w:hAnsi="Arial" w:cs="Arial"/>
          <w:color w:val="auto"/>
        </w:rPr>
        <w:t xml:space="preserve">) </w:t>
      </w:r>
    </w:p>
    <w:p w14:paraId="3021F56A" w14:textId="3AFFCD5C" w:rsidR="00950024" w:rsidRPr="00DC0919" w:rsidRDefault="00240C08" w:rsidP="00DF6F02">
      <w:pPr>
        <w:pStyle w:val="ListParagraph"/>
        <w:numPr>
          <w:ilvl w:val="0"/>
          <w:numId w:val="18"/>
        </w:numPr>
        <w:jc w:val="both"/>
        <w:rPr>
          <w:rFonts w:ascii="Arial" w:eastAsia="Times New Roman" w:hAnsi="Arial" w:cs="Arial"/>
          <w:color w:val="auto"/>
        </w:rPr>
      </w:pPr>
      <w:r w:rsidRPr="00DC0919">
        <w:rPr>
          <w:rFonts w:ascii="Arial" w:eastAsia="Times New Roman" w:hAnsi="Arial" w:cs="Arial"/>
          <w:color w:val="auto"/>
        </w:rPr>
        <w:t xml:space="preserve">purchase goods </w:t>
      </w:r>
      <w:r w:rsidR="000712BA" w:rsidRPr="00DC0919">
        <w:rPr>
          <w:rFonts w:ascii="Arial" w:eastAsia="Times New Roman" w:hAnsi="Arial" w:cs="Arial"/>
          <w:color w:val="auto"/>
        </w:rPr>
        <w:t>and/or</w:t>
      </w:r>
      <w:r w:rsidRPr="00DC0919">
        <w:rPr>
          <w:rFonts w:ascii="Arial" w:eastAsia="Times New Roman" w:hAnsi="Arial" w:cs="Arial"/>
          <w:color w:val="auto"/>
        </w:rPr>
        <w:t xml:space="preserve"> services for </w:t>
      </w:r>
      <w:r w:rsidR="000712BA" w:rsidRPr="00DC0919">
        <w:rPr>
          <w:rFonts w:ascii="Arial" w:eastAsia="Times New Roman" w:hAnsi="Arial" w:cs="Arial"/>
          <w:color w:val="auto"/>
        </w:rPr>
        <w:t xml:space="preserve">Academies other than </w:t>
      </w:r>
      <w:r w:rsidR="00EB58EB" w:rsidRPr="00DC0919">
        <w:rPr>
          <w:rFonts w:ascii="Arial" w:eastAsia="Times New Roman" w:hAnsi="Arial" w:cs="Arial"/>
          <w:color w:val="auto"/>
        </w:rPr>
        <w:t xml:space="preserve">The </w:t>
      </w:r>
      <w:r w:rsidR="000712BA" w:rsidRPr="00DC0919">
        <w:rPr>
          <w:rFonts w:ascii="Arial" w:eastAsia="Times New Roman" w:hAnsi="Arial" w:cs="Arial"/>
          <w:color w:val="auto"/>
        </w:rPr>
        <w:t>Marvell College that are part of the Trust</w:t>
      </w:r>
    </w:p>
    <w:p w14:paraId="0F9A2270" w14:textId="77777777" w:rsidR="000712BA" w:rsidRPr="00DC0919" w:rsidRDefault="000712BA" w:rsidP="000712BA">
      <w:pPr>
        <w:pStyle w:val="ListParagraph"/>
        <w:ind w:left="783"/>
        <w:jc w:val="both"/>
        <w:rPr>
          <w:rFonts w:ascii="Arial" w:eastAsia="Times New Roman" w:hAnsi="Arial" w:cs="Arial"/>
          <w:color w:val="auto"/>
        </w:rPr>
      </w:pPr>
    </w:p>
    <w:p w14:paraId="7895C983" w14:textId="77777777" w:rsidR="00110628" w:rsidRPr="00DC0919" w:rsidRDefault="00110628" w:rsidP="00110628">
      <w:pPr>
        <w:jc w:val="both"/>
        <w:rPr>
          <w:rFonts w:ascii="Arial" w:eastAsia="Times New Roman" w:hAnsi="Arial" w:cs="Arial"/>
          <w:b/>
          <w:bCs/>
          <w:color w:val="auto"/>
        </w:rPr>
      </w:pPr>
      <w:r w:rsidRPr="00DC0919">
        <w:rPr>
          <w:rFonts w:ascii="Arial" w:eastAsia="Times New Roman" w:hAnsi="Arial" w:cs="Arial"/>
          <w:b/>
          <w:bCs/>
          <w:color w:val="auto"/>
        </w:rPr>
        <w:t>This procurement</w:t>
      </w:r>
    </w:p>
    <w:p w14:paraId="25D85DDE" w14:textId="77777777" w:rsidR="00110628" w:rsidRPr="00DC0919" w:rsidRDefault="00110628" w:rsidP="005C7E07">
      <w:pPr>
        <w:jc w:val="both"/>
        <w:rPr>
          <w:rFonts w:ascii="Arial" w:eastAsia="Times New Roman" w:hAnsi="Arial" w:cs="Arial"/>
          <w:color w:val="auto"/>
        </w:rPr>
      </w:pPr>
    </w:p>
    <w:p w14:paraId="5ED1DE74" w14:textId="4CC47164" w:rsidR="00950024" w:rsidRPr="00DC0919" w:rsidRDefault="00EB58EB" w:rsidP="005C7E07">
      <w:pPr>
        <w:jc w:val="both"/>
        <w:rPr>
          <w:rFonts w:ascii="Arial" w:eastAsia="Times New Roman" w:hAnsi="Arial" w:cs="Arial"/>
          <w:color w:val="auto"/>
        </w:rPr>
      </w:pPr>
      <w:r w:rsidRPr="00DC0919">
        <w:rPr>
          <w:rFonts w:ascii="Arial" w:eastAsia="Times New Roman" w:hAnsi="Arial" w:cs="Arial"/>
          <w:color w:val="auto"/>
        </w:rPr>
        <w:t xml:space="preserve">However, for the avoidance of </w:t>
      </w:r>
      <w:r w:rsidR="00DC0919" w:rsidRPr="00DC0919">
        <w:rPr>
          <w:rFonts w:ascii="Arial" w:eastAsia="Times New Roman" w:hAnsi="Arial" w:cs="Arial"/>
          <w:color w:val="auto"/>
        </w:rPr>
        <w:t>doubt</w:t>
      </w:r>
      <w:r w:rsidRPr="00DC0919">
        <w:rPr>
          <w:rFonts w:ascii="Arial" w:eastAsia="Times New Roman" w:hAnsi="Arial" w:cs="Arial"/>
          <w:color w:val="auto"/>
        </w:rPr>
        <w:t>, t</w:t>
      </w:r>
      <w:r w:rsidR="00950024" w:rsidRPr="00DC0919">
        <w:rPr>
          <w:rFonts w:ascii="Arial" w:eastAsia="Times New Roman" w:hAnsi="Arial" w:cs="Arial"/>
          <w:color w:val="auto"/>
        </w:rPr>
        <w:t xml:space="preserve">his is a </w:t>
      </w:r>
      <w:r w:rsidR="00110628" w:rsidRPr="00DC0919">
        <w:rPr>
          <w:rFonts w:ascii="Arial" w:eastAsia="Times New Roman" w:hAnsi="Arial" w:cs="Arial"/>
          <w:color w:val="auto"/>
        </w:rPr>
        <w:t>procurement</w:t>
      </w:r>
      <w:r w:rsidR="00950024" w:rsidRPr="00DC0919">
        <w:rPr>
          <w:rFonts w:ascii="Arial" w:eastAsia="Times New Roman" w:hAnsi="Arial" w:cs="Arial"/>
          <w:color w:val="auto"/>
        </w:rPr>
        <w:t xml:space="preserve"> process </w:t>
      </w:r>
      <w:r w:rsidR="00E12833" w:rsidRPr="00DC0919">
        <w:rPr>
          <w:rFonts w:ascii="Arial" w:eastAsia="Times New Roman" w:hAnsi="Arial" w:cs="Arial"/>
          <w:color w:val="auto"/>
        </w:rPr>
        <w:t xml:space="preserve">focussing on </w:t>
      </w:r>
      <w:r w:rsidRPr="00DC0919">
        <w:rPr>
          <w:rFonts w:ascii="Arial" w:eastAsia="Times New Roman" w:hAnsi="Arial" w:cs="Arial"/>
          <w:color w:val="auto"/>
        </w:rPr>
        <w:t xml:space="preserve">The </w:t>
      </w:r>
      <w:r w:rsidR="00E12833" w:rsidRPr="00DC0919">
        <w:rPr>
          <w:rFonts w:ascii="Arial" w:eastAsia="Times New Roman" w:hAnsi="Arial" w:cs="Arial"/>
          <w:color w:val="auto"/>
        </w:rPr>
        <w:t xml:space="preserve">Marvell College but with </w:t>
      </w:r>
      <w:r w:rsidR="00BA3714" w:rsidRPr="00DC0919">
        <w:rPr>
          <w:rFonts w:ascii="Arial" w:eastAsia="Times New Roman" w:hAnsi="Arial" w:cs="Arial"/>
          <w:color w:val="auto"/>
        </w:rPr>
        <w:t xml:space="preserve">other options to purchase goods and services on behalf of the </w:t>
      </w:r>
      <w:r w:rsidRPr="00DC0919">
        <w:rPr>
          <w:rFonts w:ascii="Arial" w:eastAsia="Times New Roman" w:hAnsi="Arial" w:cs="Arial"/>
          <w:color w:val="auto"/>
        </w:rPr>
        <w:t xml:space="preserve">Trust’s </w:t>
      </w:r>
      <w:r w:rsidR="00BA3714" w:rsidRPr="00DC0919">
        <w:rPr>
          <w:rFonts w:ascii="Arial" w:eastAsia="Times New Roman" w:hAnsi="Arial" w:cs="Arial"/>
          <w:color w:val="auto"/>
        </w:rPr>
        <w:t xml:space="preserve">other Academies </w:t>
      </w:r>
      <w:r w:rsidR="0055031C" w:rsidRPr="00DC0919">
        <w:rPr>
          <w:rFonts w:ascii="Arial" w:eastAsia="Times New Roman" w:hAnsi="Arial" w:cs="Arial"/>
          <w:color w:val="auto"/>
        </w:rPr>
        <w:t xml:space="preserve">at the </w:t>
      </w:r>
      <w:r w:rsidRPr="00DC0919">
        <w:rPr>
          <w:rFonts w:ascii="Arial" w:eastAsia="Times New Roman" w:hAnsi="Arial" w:cs="Arial"/>
          <w:color w:val="auto"/>
        </w:rPr>
        <w:t xml:space="preserve">Trust’s </w:t>
      </w:r>
      <w:r w:rsidR="0055031C" w:rsidRPr="00DC0919">
        <w:rPr>
          <w:rFonts w:ascii="Arial" w:eastAsia="Times New Roman" w:hAnsi="Arial" w:cs="Arial"/>
          <w:color w:val="auto"/>
        </w:rPr>
        <w:t>sole discretion throughout the lifetime of the contract</w:t>
      </w:r>
      <w:r w:rsidR="009F70FD" w:rsidRPr="00DC0919">
        <w:rPr>
          <w:rFonts w:ascii="Arial" w:eastAsia="Times New Roman" w:hAnsi="Arial" w:cs="Arial"/>
          <w:color w:val="auto"/>
        </w:rPr>
        <w:t xml:space="preserve">.   Any new service contracts that </w:t>
      </w:r>
      <w:r w:rsidRPr="00DC0919">
        <w:rPr>
          <w:rFonts w:ascii="Arial" w:eastAsia="Times New Roman" w:hAnsi="Arial" w:cs="Arial"/>
          <w:color w:val="auto"/>
        </w:rPr>
        <w:t xml:space="preserve">could be </w:t>
      </w:r>
      <w:r w:rsidR="009F70FD" w:rsidRPr="00DC0919">
        <w:rPr>
          <w:rFonts w:ascii="Arial" w:eastAsia="Times New Roman" w:hAnsi="Arial" w:cs="Arial"/>
          <w:color w:val="auto"/>
        </w:rPr>
        <w:t xml:space="preserve">entered into during the lifetime of the </w:t>
      </w:r>
      <w:r w:rsidR="00626F6B" w:rsidRPr="00DC0919">
        <w:rPr>
          <w:rFonts w:ascii="Arial" w:eastAsia="Times New Roman" w:hAnsi="Arial" w:cs="Arial"/>
          <w:color w:val="auto"/>
        </w:rPr>
        <w:t xml:space="preserve">contract period would co-terminate with the end of the service for </w:t>
      </w:r>
      <w:r w:rsidRPr="00DC0919">
        <w:rPr>
          <w:rFonts w:ascii="Arial" w:eastAsia="Times New Roman" w:hAnsi="Arial" w:cs="Arial"/>
          <w:color w:val="auto"/>
        </w:rPr>
        <w:t xml:space="preserve">The </w:t>
      </w:r>
      <w:r w:rsidR="00626F6B" w:rsidRPr="00DC0919">
        <w:rPr>
          <w:rFonts w:ascii="Arial" w:eastAsia="Times New Roman" w:hAnsi="Arial" w:cs="Arial"/>
          <w:color w:val="auto"/>
        </w:rPr>
        <w:t>Marvell College.</w:t>
      </w:r>
    </w:p>
    <w:p w14:paraId="41B06324" w14:textId="77777777" w:rsidR="00911AAA" w:rsidRPr="00DC0919" w:rsidRDefault="00911AAA" w:rsidP="005C7E07">
      <w:pPr>
        <w:jc w:val="both"/>
        <w:rPr>
          <w:rFonts w:ascii="Arial" w:eastAsia="Times New Roman" w:hAnsi="Arial" w:cs="Arial"/>
          <w:color w:val="auto"/>
        </w:rPr>
      </w:pPr>
    </w:p>
    <w:p w14:paraId="0244A8DC" w14:textId="346BAE8A" w:rsidR="00110628" w:rsidRPr="00DC0919" w:rsidRDefault="00110628" w:rsidP="005C7E07">
      <w:pPr>
        <w:jc w:val="both"/>
        <w:rPr>
          <w:rFonts w:ascii="Arial" w:eastAsia="Times New Roman" w:hAnsi="Arial" w:cs="Arial"/>
          <w:color w:val="0563C1" w:themeColor="hyperlink"/>
          <w:highlight w:val="yellow"/>
          <w:u w:val="single"/>
        </w:rPr>
      </w:pPr>
      <w:r w:rsidRPr="00DC0919">
        <w:rPr>
          <w:rFonts w:ascii="Arial" w:eastAsia="Times New Roman" w:hAnsi="Arial" w:cs="Arial"/>
          <w:color w:val="auto"/>
        </w:rPr>
        <w:t xml:space="preserve">The </w:t>
      </w:r>
      <w:r w:rsidR="003F7107" w:rsidRPr="00DC0919">
        <w:rPr>
          <w:rFonts w:ascii="Arial" w:eastAsia="Times New Roman" w:hAnsi="Arial" w:cs="Arial"/>
          <w:color w:val="auto"/>
        </w:rPr>
        <w:t xml:space="preserve">Marvell College is also the </w:t>
      </w:r>
      <w:r w:rsidR="00EB58EB" w:rsidRPr="00DC0919">
        <w:rPr>
          <w:rFonts w:ascii="Arial" w:eastAsia="Times New Roman" w:hAnsi="Arial" w:cs="Arial"/>
          <w:color w:val="auto"/>
        </w:rPr>
        <w:t xml:space="preserve">head </w:t>
      </w:r>
      <w:r w:rsidR="003F7107" w:rsidRPr="00DC0919">
        <w:rPr>
          <w:rFonts w:ascii="Arial" w:eastAsia="Times New Roman" w:hAnsi="Arial" w:cs="Arial"/>
          <w:color w:val="auto"/>
        </w:rPr>
        <w:t xml:space="preserve">office of the Trust. </w:t>
      </w:r>
      <w:r w:rsidRPr="00DC0919">
        <w:rPr>
          <w:rFonts w:ascii="Arial" w:eastAsia="Times New Roman" w:hAnsi="Arial" w:cs="Arial"/>
          <w:color w:val="auto"/>
        </w:rPr>
        <w:t xml:space="preserve">   </w:t>
      </w:r>
      <w:r w:rsidR="003F7107" w:rsidRPr="00DC0919">
        <w:rPr>
          <w:rFonts w:ascii="Arial" w:eastAsia="Times New Roman" w:hAnsi="Arial" w:cs="Arial"/>
          <w:color w:val="auto"/>
        </w:rPr>
        <w:t xml:space="preserve">The College has </w:t>
      </w:r>
      <w:r w:rsidR="001F495F">
        <w:rPr>
          <w:rFonts w:ascii="Arial" w:eastAsia="Times New Roman" w:hAnsi="Arial" w:cs="Arial"/>
          <w:color w:val="auto"/>
        </w:rPr>
        <w:t>1131</w:t>
      </w:r>
      <w:r w:rsidR="003F7107" w:rsidRPr="00DC0919">
        <w:rPr>
          <w:rFonts w:ascii="Arial" w:eastAsia="Times New Roman" w:hAnsi="Arial" w:cs="Arial"/>
          <w:color w:val="auto"/>
        </w:rPr>
        <w:t xml:space="preserve"> Students </w:t>
      </w:r>
      <w:r w:rsidR="002657DB" w:rsidRPr="00DC0919">
        <w:rPr>
          <w:rFonts w:ascii="Arial" w:eastAsia="Times New Roman" w:hAnsi="Arial" w:cs="Arial"/>
          <w:color w:val="auto"/>
        </w:rPr>
        <w:t xml:space="preserve">on a rising role and </w:t>
      </w:r>
      <w:r w:rsidR="001F495F">
        <w:rPr>
          <w:rFonts w:ascii="Arial" w:eastAsia="Times New Roman" w:hAnsi="Arial" w:cs="Arial"/>
          <w:color w:val="auto"/>
        </w:rPr>
        <w:t>1</w:t>
      </w:r>
      <w:r w:rsidR="004A7AF3">
        <w:rPr>
          <w:rFonts w:ascii="Arial" w:eastAsia="Times New Roman" w:hAnsi="Arial" w:cs="Arial"/>
          <w:color w:val="auto"/>
        </w:rPr>
        <w:t>2</w:t>
      </w:r>
      <w:r w:rsidR="001F495F">
        <w:rPr>
          <w:rFonts w:ascii="Arial" w:eastAsia="Times New Roman" w:hAnsi="Arial" w:cs="Arial"/>
          <w:color w:val="auto"/>
        </w:rPr>
        <w:t>0</w:t>
      </w:r>
      <w:r w:rsidR="002657DB" w:rsidRPr="00DC0919">
        <w:rPr>
          <w:rFonts w:ascii="Arial" w:eastAsia="Times New Roman" w:hAnsi="Arial" w:cs="Arial"/>
          <w:color w:val="auto"/>
        </w:rPr>
        <w:t xml:space="preserve"> members of staff </w:t>
      </w:r>
      <w:r w:rsidRPr="00DC0919">
        <w:rPr>
          <w:rFonts w:ascii="Arial" w:eastAsia="Times New Roman" w:hAnsi="Arial" w:cs="Arial"/>
          <w:color w:val="auto"/>
        </w:rPr>
        <w:t xml:space="preserve">and was rated by OFSTED as </w:t>
      </w:r>
      <w:r w:rsidR="002657DB" w:rsidRPr="00DC0919">
        <w:rPr>
          <w:rFonts w:ascii="Arial" w:eastAsia="Times New Roman" w:hAnsi="Arial" w:cs="Arial"/>
          <w:color w:val="auto"/>
        </w:rPr>
        <w:t>Good in all cat</w:t>
      </w:r>
      <w:r w:rsidR="00EF2C7B" w:rsidRPr="00DC0919">
        <w:rPr>
          <w:rFonts w:ascii="Arial" w:eastAsia="Times New Roman" w:hAnsi="Arial" w:cs="Arial"/>
          <w:color w:val="auto"/>
        </w:rPr>
        <w:t>e</w:t>
      </w:r>
      <w:r w:rsidR="002657DB" w:rsidRPr="00DC0919">
        <w:rPr>
          <w:rFonts w:ascii="Arial" w:eastAsia="Times New Roman" w:hAnsi="Arial" w:cs="Arial"/>
          <w:color w:val="auto"/>
        </w:rPr>
        <w:t>gories</w:t>
      </w:r>
      <w:r w:rsidRPr="00DC0919">
        <w:rPr>
          <w:rFonts w:ascii="Arial" w:eastAsia="Times New Roman" w:hAnsi="Arial" w:cs="Arial"/>
          <w:color w:val="auto"/>
        </w:rPr>
        <w:t xml:space="preserve"> when it was inspected in</w:t>
      </w:r>
      <w:r w:rsidR="00BB0076" w:rsidRPr="00DC0919">
        <w:rPr>
          <w:rFonts w:ascii="Arial" w:eastAsia="Times New Roman" w:hAnsi="Arial" w:cs="Arial"/>
          <w:color w:val="auto"/>
        </w:rPr>
        <w:t xml:space="preserve"> June 2019</w:t>
      </w:r>
      <w:r w:rsidRPr="00DC0919">
        <w:rPr>
          <w:rFonts w:ascii="Arial" w:eastAsia="Times New Roman" w:hAnsi="Arial" w:cs="Arial"/>
          <w:color w:val="auto"/>
        </w:rPr>
        <w:t xml:space="preserve">.   The </w:t>
      </w:r>
      <w:r w:rsidR="00BB0076" w:rsidRPr="00DC0919">
        <w:rPr>
          <w:rFonts w:ascii="Arial" w:eastAsia="Times New Roman" w:hAnsi="Arial" w:cs="Arial"/>
          <w:color w:val="auto"/>
        </w:rPr>
        <w:t xml:space="preserve">Academy Website is </w:t>
      </w:r>
      <w:hyperlink r:id="rId16" w:history="1">
        <w:r w:rsidR="00EF2C7B" w:rsidRPr="00DC0919">
          <w:rPr>
            <w:rStyle w:val="Hyperlink"/>
            <w:rFonts w:ascii="Arial" w:eastAsia="Times New Roman" w:hAnsi="Arial" w:cs="Arial"/>
          </w:rPr>
          <w:t>www.themarvellcollege.com</w:t>
        </w:r>
      </w:hyperlink>
      <w:r w:rsidR="00EF2C7B" w:rsidRPr="00DC0919">
        <w:rPr>
          <w:rFonts w:ascii="Arial" w:eastAsia="Times New Roman" w:hAnsi="Arial" w:cs="Arial"/>
          <w:color w:val="auto"/>
        </w:rPr>
        <w:t xml:space="preserve"> </w:t>
      </w:r>
    </w:p>
    <w:p w14:paraId="7A72418D" w14:textId="77777777" w:rsidR="006C15C0" w:rsidRPr="00DC0919" w:rsidRDefault="006C15C0" w:rsidP="005C7E07">
      <w:pPr>
        <w:jc w:val="both"/>
        <w:rPr>
          <w:rFonts w:ascii="Arial" w:eastAsia="Times New Roman" w:hAnsi="Arial" w:cs="Arial"/>
          <w:b/>
          <w:bCs/>
          <w:color w:val="auto"/>
        </w:rPr>
      </w:pPr>
    </w:p>
    <w:p w14:paraId="4F91247D" w14:textId="1B7BC96C" w:rsidR="00B0010D" w:rsidRPr="00DC0919" w:rsidRDefault="00041B11" w:rsidP="00041B11">
      <w:pPr>
        <w:jc w:val="both"/>
        <w:rPr>
          <w:rFonts w:ascii="Arial" w:eastAsia="Times New Roman" w:hAnsi="Arial" w:cs="Arial"/>
          <w:color w:val="auto"/>
        </w:rPr>
      </w:pPr>
      <w:r w:rsidRPr="00DC0919">
        <w:rPr>
          <w:rFonts w:ascii="Arial" w:eastAsia="Times New Roman" w:hAnsi="Arial" w:cs="Arial"/>
          <w:color w:val="auto"/>
        </w:rPr>
        <w:t>In terms of this procurement, t</w:t>
      </w:r>
      <w:r w:rsidR="00B0010D" w:rsidRPr="00DC0919">
        <w:rPr>
          <w:rFonts w:ascii="Arial" w:eastAsia="Times New Roman" w:hAnsi="Arial" w:cs="Arial"/>
          <w:color w:val="auto"/>
        </w:rPr>
        <w:t>he companies identified from th</w:t>
      </w:r>
      <w:r w:rsidRPr="00DC0919">
        <w:rPr>
          <w:rFonts w:ascii="Arial" w:eastAsia="Times New Roman" w:hAnsi="Arial" w:cs="Arial"/>
          <w:color w:val="auto"/>
        </w:rPr>
        <w:t>ese shortlisting questions</w:t>
      </w:r>
      <w:r w:rsidR="00B0010D" w:rsidRPr="00DC0919">
        <w:rPr>
          <w:rFonts w:ascii="Arial" w:eastAsia="Times New Roman" w:hAnsi="Arial" w:cs="Arial"/>
          <w:color w:val="auto"/>
        </w:rPr>
        <w:t xml:space="preserve"> to receive the ITT will </w:t>
      </w:r>
      <w:r w:rsidRPr="00DC0919">
        <w:rPr>
          <w:rFonts w:ascii="Arial" w:eastAsia="Times New Roman" w:hAnsi="Arial" w:cs="Arial"/>
          <w:color w:val="auto"/>
        </w:rPr>
        <w:t>then</w:t>
      </w:r>
      <w:r w:rsidR="00B0010D" w:rsidRPr="00DC0919">
        <w:rPr>
          <w:rFonts w:ascii="Arial" w:eastAsia="Times New Roman" w:hAnsi="Arial" w:cs="Arial"/>
          <w:color w:val="auto"/>
        </w:rPr>
        <w:t xml:space="preserve"> receive a </w:t>
      </w:r>
      <w:r w:rsidR="00755D49" w:rsidRPr="00DC0919">
        <w:rPr>
          <w:rFonts w:ascii="Arial" w:eastAsia="Times New Roman" w:hAnsi="Arial" w:cs="Arial"/>
          <w:color w:val="auto"/>
        </w:rPr>
        <w:t>detailed set of requirements</w:t>
      </w:r>
      <w:r w:rsidRPr="00DC0919">
        <w:rPr>
          <w:rFonts w:ascii="Arial" w:eastAsia="Times New Roman" w:hAnsi="Arial" w:cs="Arial"/>
          <w:color w:val="auto"/>
        </w:rPr>
        <w:t>.</w:t>
      </w:r>
      <w:r w:rsidR="00755D49" w:rsidRPr="00DC0919">
        <w:rPr>
          <w:rFonts w:ascii="Arial" w:eastAsia="Times New Roman" w:hAnsi="Arial" w:cs="Arial"/>
          <w:color w:val="auto"/>
        </w:rPr>
        <w:t xml:space="preserve"> </w:t>
      </w:r>
      <w:r w:rsidRPr="00DC0919">
        <w:rPr>
          <w:rFonts w:ascii="Arial" w:eastAsia="Times New Roman" w:hAnsi="Arial" w:cs="Arial"/>
          <w:color w:val="auto"/>
        </w:rPr>
        <w:t>F</w:t>
      </w:r>
      <w:r w:rsidR="00755D49" w:rsidRPr="00DC0919">
        <w:rPr>
          <w:rFonts w:ascii="Arial" w:eastAsia="Times New Roman" w:hAnsi="Arial" w:cs="Arial"/>
          <w:color w:val="auto"/>
        </w:rPr>
        <w:t xml:space="preserve">or the purposes of this </w:t>
      </w:r>
      <w:r w:rsidRPr="00DC0919">
        <w:rPr>
          <w:rFonts w:ascii="Arial" w:eastAsia="Times New Roman" w:hAnsi="Arial" w:cs="Arial"/>
          <w:color w:val="auto"/>
        </w:rPr>
        <w:t>shortlisting stage</w:t>
      </w:r>
      <w:r w:rsidR="00755D49" w:rsidRPr="00DC0919">
        <w:rPr>
          <w:rFonts w:ascii="Arial" w:eastAsia="Times New Roman" w:hAnsi="Arial" w:cs="Arial"/>
          <w:color w:val="auto"/>
        </w:rPr>
        <w:t xml:space="preserve"> bidders should assume that the ITT will include</w:t>
      </w:r>
      <w:r w:rsidR="008F2424" w:rsidRPr="00DC0919">
        <w:rPr>
          <w:rFonts w:ascii="Arial" w:eastAsia="Times New Roman" w:hAnsi="Arial" w:cs="Arial"/>
          <w:color w:val="auto"/>
        </w:rPr>
        <w:t>, but not be limited to</w:t>
      </w:r>
      <w:r w:rsidR="00755D49" w:rsidRPr="00DC0919">
        <w:rPr>
          <w:rFonts w:ascii="Arial" w:eastAsia="Times New Roman" w:hAnsi="Arial" w:cs="Arial"/>
          <w:color w:val="auto"/>
        </w:rPr>
        <w:t>;</w:t>
      </w:r>
    </w:p>
    <w:p w14:paraId="76EAEC47" w14:textId="77777777" w:rsidR="00041B11" w:rsidRPr="00DC0919" w:rsidRDefault="00041B11" w:rsidP="00041B11">
      <w:pPr>
        <w:jc w:val="both"/>
        <w:rPr>
          <w:rFonts w:ascii="Arial" w:eastAsia="Times New Roman" w:hAnsi="Arial" w:cs="Arial"/>
          <w:color w:val="auto"/>
        </w:rPr>
      </w:pPr>
    </w:p>
    <w:p w14:paraId="0F44316D" w14:textId="33982651" w:rsidR="00910AF1" w:rsidRPr="00DC0919" w:rsidRDefault="00910AF1" w:rsidP="00755D49">
      <w:pPr>
        <w:pStyle w:val="ListParagraph"/>
        <w:numPr>
          <w:ilvl w:val="0"/>
          <w:numId w:val="11"/>
        </w:numPr>
        <w:rPr>
          <w:rFonts w:ascii="Arial" w:eastAsia="Times New Roman" w:hAnsi="Arial" w:cs="Arial"/>
          <w:color w:val="auto"/>
        </w:rPr>
      </w:pPr>
      <w:r w:rsidRPr="004613A7">
        <w:rPr>
          <w:rFonts w:ascii="Arial" w:eastAsia="Times New Roman" w:hAnsi="Arial" w:cs="Arial"/>
          <w:color w:val="auto"/>
        </w:rPr>
        <w:t xml:space="preserve">a </w:t>
      </w:r>
      <w:r w:rsidR="006549AA" w:rsidRPr="004613A7">
        <w:rPr>
          <w:rFonts w:ascii="Arial" w:eastAsia="Times New Roman" w:hAnsi="Arial" w:cs="Arial"/>
          <w:color w:val="auto"/>
        </w:rPr>
        <w:t xml:space="preserve">core </w:t>
      </w:r>
      <w:r w:rsidR="00DC0919" w:rsidRPr="004613A7">
        <w:rPr>
          <w:rFonts w:ascii="Arial" w:eastAsia="Times New Roman" w:hAnsi="Arial" w:cs="Arial"/>
          <w:color w:val="auto"/>
        </w:rPr>
        <w:t>40-week</w:t>
      </w:r>
      <w:r w:rsidRPr="004613A7">
        <w:rPr>
          <w:rFonts w:ascii="Arial" w:eastAsia="Times New Roman" w:hAnsi="Arial" w:cs="Arial"/>
          <w:color w:val="auto"/>
        </w:rPr>
        <w:t xml:space="preserve"> </w:t>
      </w:r>
      <w:r w:rsidR="006549AA" w:rsidRPr="004613A7">
        <w:rPr>
          <w:rFonts w:ascii="Arial" w:eastAsia="Times New Roman" w:hAnsi="Arial" w:cs="Arial"/>
          <w:color w:val="auto"/>
        </w:rPr>
        <w:t>service</w:t>
      </w:r>
      <w:r w:rsidR="006549AA" w:rsidRPr="00DC0919">
        <w:rPr>
          <w:rFonts w:ascii="Arial" w:eastAsia="Times New Roman" w:hAnsi="Arial" w:cs="Arial"/>
          <w:color w:val="auto"/>
        </w:rPr>
        <w:t xml:space="preserve"> with options for additional days and weeks</w:t>
      </w:r>
    </w:p>
    <w:p w14:paraId="6FA91D4D" w14:textId="1C9BFB20" w:rsidR="00A6077A" w:rsidRPr="00DC0919" w:rsidRDefault="00A6077A" w:rsidP="00755D49">
      <w:pPr>
        <w:pStyle w:val="ListParagraph"/>
        <w:numPr>
          <w:ilvl w:val="0"/>
          <w:numId w:val="11"/>
        </w:numPr>
        <w:rPr>
          <w:rFonts w:ascii="Arial" w:eastAsia="Times New Roman" w:hAnsi="Arial" w:cs="Arial"/>
          <w:color w:val="auto"/>
        </w:rPr>
      </w:pPr>
      <w:r w:rsidRPr="00DC0919">
        <w:rPr>
          <w:rFonts w:ascii="Arial" w:eastAsia="Times New Roman" w:hAnsi="Arial" w:cs="Arial"/>
          <w:color w:val="auto"/>
        </w:rPr>
        <w:t>service desk</w:t>
      </w:r>
      <w:r w:rsidR="00AE0AA1" w:rsidRPr="00DC0919">
        <w:rPr>
          <w:rFonts w:ascii="Arial" w:eastAsia="Times New Roman" w:hAnsi="Arial" w:cs="Arial"/>
          <w:color w:val="auto"/>
        </w:rPr>
        <w:t xml:space="preserve"> and service</w:t>
      </w:r>
      <w:r w:rsidR="008E4F29" w:rsidRPr="00DC0919">
        <w:rPr>
          <w:rFonts w:ascii="Arial" w:eastAsia="Times New Roman" w:hAnsi="Arial" w:cs="Arial"/>
          <w:color w:val="auto"/>
        </w:rPr>
        <w:t xml:space="preserve"> </w:t>
      </w:r>
      <w:r w:rsidR="00AE0AA1" w:rsidRPr="00DC0919">
        <w:rPr>
          <w:rFonts w:ascii="Arial" w:eastAsia="Times New Roman" w:hAnsi="Arial" w:cs="Arial"/>
          <w:color w:val="auto"/>
        </w:rPr>
        <w:t>desk software</w:t>
      </w:r>
    </w:p>
    <w:p w14:paraId="62D5B899" w14:textId="7D93F9A4" w:rsidR="00755D49" w:rsidRPr="00DC0919" w:rsidRDefault="00982B2F" w:rsidP="00755D49">
      <w:pPr>
        <w:pStyle w:val="ListParagraph"/>
        <w:numPr>
          <w:ilvl w:val="0"/>
          <w:numId w:val="11"/>
        </w:numPr>
        <w:rPr>
          <w:rFonts w:ascii="Arial" w:eastAsia="Times New Roman" w:hAnsi="Arial" w:cs="Arial"/>
          <w:color w:val="auto"/>
        </w:rPr>
      </w:pPr>
      <w:r w:rsidRPr="00DC0919">
        <w:rPr>
          <w:rFonts w:ascii="Arial" w:eastAsia="Times New Roman" w:hAnsi="Arial" w:cs="Arial"/>
          <w:color w:val="auto"/>
        </w:rPr>
        <w:t xml:space="preserve">any </w:t>
      </w:r>
      <w:r w:rsidR="00041B11" w:rsidRPr="00DC0919">
        <w:rPr>
          <w:rFonts w:ascii="Arial" w:eastAsia="Times New Roman" w:hAnsi="Arial" w:cs="Arial"/>
          <w:color w:val="auto"/>
        </w:rPr>
        <w:t>additional staffing that bidders deem necessary to deliver the SLA</w:t>
      </w:r>
    </w:p>
    <w:p w14:paraId="6796CA19" w14:textId="3C673F52" w:rsidR="00D0492E" w:rsidRPr="00DC0919" w:rsidRDefault="00041B11" w:rsidP="00755D49">
      <w:pPr>
        <w:pStyle w:val="ListParagraph"/>
        <w:numPr>
          <w:ilvl w:val="0"/>
          <w:numId w:val="11"/>
        </w:numPr>
        <w:rPr>
          <w:rFonts w:ascii="Arial" w:eastAsia="Times New Roman" w:hAnsi="Arial" w:cs="Arial"/>
          <w:color w:val="auto"/>
        </w:rPr>
      </w:pPr>
      <w:r w:rsidRPr="00DC0919">
        <w:rPr>
          <w:rFonts w:ascii="Arial" w:eastAsia="Times New Roman" w:hAnsi="Arial" w:cs="Arial"/>
          <w:color w:val="auto"/>
        </w:rPr>
        <w:t xml:space="preserve">responsibility for </w:t>
      </w:r>
      <w:r w:rsidR="00994366" w:rsidRPr="00DC0919">
        <w:rPr>
          <w:rFonts w:ascii="Arial" w:eastAsia="Times New Roman" w:hAnsi="Arial" w:cs="Arial"/>
          <w:color w:val="auto"/>
        </w:rPr>
        <w:t>d</w:t>
      </w:r>
      <w:r w:rsidR="000C2697" w:rsidRPr="00DC0919">
        <w:rPr>
          <w:rFonts w:ascii="Arial" w:eastAsia="Times New Roman" w:hAnsi="Arial" w:cs="Arial"/>
          <w:color w:val="auto"/>
        </w:rPr>
        <w:t>esign, specification</w:t>
      </w:r>
      <w:r w:rsidR="00F818C7" w:rsidRPr="00DC0919">
        <w:rPr>
          <w:rFonts w:ascii="Arial" w:eastAsia="Times New Roman" w:hAnsi="Arial" w:cs="Arial"/>
          <w:color w:val="auto"/>
        </w:rPr>
        <w:t>, installation</w:t>
      </w:r>
      <w:r w:rsidR="000C2697" w:rsidRPr="00DC0919">
        <w:rPr>
          <w:rFonts w:ascii="Arial" w:eastAsia="Times New Roman" w:hAnsi="Arial" w:cs="Arial"/>
          <w:color w:val="auto"/>
        </w:rPr>
        <w:t xml:space="preserve"> and management of all ICT infrastructure</w:t>
      </w:r>
    </w:p>
    <w:p w14:paraId="5FF50461" w14:textId="6F02C545" w:rsidR="00066129" w:rsidRPr="00DC0919" w:rsidRDefault="00EB58EB" w:rsidP="00755D49">
      <w:pPr>
        <w:pStyle w:val="ListParagraph"/>
        <w:numPr>
          <w:ilvl w:val="0"/>
          <w:numId w:val="11"/>
        </w:numPr>
        <w:rPr>
          <w:rFonts w:ascii="Arial" w:eastAsia="Times New Roman" w:hAnsi="Arial" w:cs="Arial"/>
          <w:color w:val="auto"/>
        </w:rPr>
      </w:pPr>
      <w:r w:rsidRPr="00DC0919">
        <w:rPr>
          <w:rFonts w:ascii="Arial" w:eastAsia="Times New Roman" w:hAnsi="Arial" w:cs="Arial"/>
          <w:color w:val="auto"/>
        </w:rPr>
        <w:t xml:space="preserve">supply </w:t>
      </w:r>
      <w:r w:rsidR="00066129" w:rsidRPr="00DC0919">
        <w:rPr>
          <w:rFonts w:ascii="Arial" w:eastAsia="Times New Roman" w:hAnsi="Arial" w:cs="Arial"/>
          <w:color w:val="auto"/>
        </w:rPr>
        <w:t>of goods and services based on an agreed Best Value (BV) approach</w:t>
      </w:r>
    </w:p>
    <w:p w14:paraId="71EBC0AD" w14:textId="38FDF876" w:rsidR="00EE2025" w:rsidRPr="00DC0919" w:rsidRDefault="00EE2025" w:rsidP="00755D49">
      <w:pPr>
        <w:pStyle w:val="ListParagraph"/>
        <w:numPr>
          <w:ilvl w:val="0"/>
          <w:numId w:val="11"/>
        </w:numPr>
        <w:rPr>
          <w:rFonts w:ascii="Arial" w:eastAsia="Times New Roman" w:hAnsi="Arial" w:cs="Arial"/>
          <w:color w:val="auto"/>
        </w:rPr>
      </w:pPr>
      <w:r w:rsidRPr="00DC0919">
        <w:rPr>
          <w:rFonts w:ascii="Arial" w:eastAsia="Times New Roman" w:hAnsi="Arial" w:cs="Arial"/>
          <w:color w:val="auto"/>
        </w:rPr>
        <w:t>management of all ICT against an agreed SLA</w:t>
      </w:r>
    </w:p>
    <w:p w14:paraId="7495B555" w14:textId="6F2B79C7" w:rsidR="000C2697" w:rsidRPr="00DC0919" w:rsidRDefault="00994366" w:rsidP="00755D49">
      <w:pPr>
        <w:pStyle w:val="ListParagraph"/>
        <w:numPr>
          <w:ilvl w:val="0"/>
          <w:numId w:val="11"/>
        </w:numPr>
        <w:rPr>
          <w:rFonts w:ascii="Arial" w:eastAsia="Times New Roman" w:hAnsi="Arial" w:cs="Arial"/>
          <w:color w:val="auto"/>
        </w:rPr>
      </w:pPr>
      <w:r w:rsidRPr="00DC0919">
        <w:rPr>
          <w:rFonts w:ascii="Arial" w:eastAsia="Times New Roman" w:hAnsi="Arial" w:cs="Arial"/>
          <w:color w:val="auto"/>
        </w:rPr>
        <w:t>management of 3</w:t>
      </w:r>
      <w:r w:rsidRPr="00DC0919">
        <w:rPr>
          <w:rFonts w:ascii="Arial" w:eastAsia="Times New Roman" w:hAnsi="Arial" w:cs="Arial"/>
          <w:color w:val="auto"/>
          <w:vertAlign w:val="superscript"/>
        </w:rPr>
        <w:t>rd</w:t>
      </w:r>
      <w:r w:rsidRPr="00DC0919">
        <w:rPr>
          <w:rFonts w:ascii="Arial" w:eastAsia="Times New Roman" w:hAnsi="Arial" w:cs="Arial"/>
          <w:color w:val="auto"/>
        </w:rPr>
        <w:t xml:space="preserve"> parties</w:t>
      </w:r>
    </w:p>
    <w:p w14:paraId="254DA407" w14:textId="0A9EB4A9" w:rsidR="003475EE" w:rsidRPr="00DC0919" w:rsidRDefault="00CF1E99" w:rsidP="00755D49">
      <w:pPr>
        <w:pStyle w:val="ListParagraph"/>
        <w:numPr>
          <w:ilvl w:val="0"/>
          <w:numId w:val="11"/>
        </w:numPr>
        <w:rPr>
          <w:rFonts w:ascii="Arial" w:eastAsia="Times New Roman" w:hAnsi="Arial" w:cs="Arial"/>
          <w:color w:val="auto"/>
        </w:rPr>
      </w:pPr>
      <w:r w:rsidRPr="00DC0919">
        <w:rPr>
          <w:rFonts w:ascii="Arial" w:eastAsia="Times New Roman" w:hAnsi="Arial" w:cs="Arial"/>
          <w:color w:val="auto"/>
        </w:rPr>
        <w:t>relevant monitoring, management</w:t>
      </w:r>
      <w:r w:rsidR="000E38E6" w:rsidRPr="00DC0919">
        <w:rPr>
          <w:rFonts w:ascii="Arial" w:eastAsia="Times New Roman" w:hAnsi="Arial" w:cs="Arial"/>
          <w:color w:val="auto"/>
        </w:rPr>
        <w:t>, patching</w:t>
      </w:r>
      <w:r w:rsidRPr="00DC0919">
        <w:rPr>
          <w:rFonts w:ascii="Arial" w:eastAsia="Times New Roman" w:hAnsi="Arial" w:cs="Arial"/>
          <w:color w:val="auto"/>
        </w:rPr>
        <w:t xml:space="preserve"> and reporting</w:t>
      </w:r>
    </w:p>
    <w:p w14:paraId="2778CB35" w14:textId="74777FE0" w:rsidR="00CF1E99" w:rsidRPr="00DC0919" w:rsidRDefault="00CF1E99" w:rsidP="00755D49">
      <w:pPr>
        <w:pStyle w:val="ListParagraph"/>
        <w:numPr>
          <w:ilvl w:val="0"/>
          <w:numId w:val="11"/>
        </w:numPr>
        <w:rPr>
          <w:rFonts w:ascii="Arial" w:eastAsia="Times New Roman" w:hAnsi="Arial" w:cs="Arial"/>
          <w:color w:val="auto"/>
        </w:rPr>
      </w:pPr>
      <w:r w:rsidRPr="00DC0919">
        <w:rPr>
          <w:rFonts w:ascii="Arial" w:eastAsia="Times New Roman" w:hAnsi="Arial" w:cs="Arial"/>
          <w:color w:val="auto"/>
        </w:rPr>
        <w:t>training</w:t>
      </w:r>
      <w:r w:rsidR="003F58AA" w:rsidRPr="00DC0919">
        <w:rPr>
          <w:rFonts w:ascii="Arial" w:eastAsia="Times New Roman" w:hAnsi="Arial" w:cs="Arial"/>
          <w:color w:val="auto"/>
        </w:rPr>
        <w:t xml:space="preserve"> – technical and curriculum</w:t>
      </w:r>
      <w:r w:rsidR="00041B11" w:rsidRPr="00DC0919">
        <w:rPr>
          <w:rFonts w:ascii="Arial" w:eastAsia="Times New Roman" w:hAnsi="Arial" w:cs="Arial"/>
          <w:color w:val="auto"/>
        </w:rPr>
        <w:t xml:space="preserve"> as necessary</w:t>
      </w:r>
    </w:p>
    <w:p w14:paraId="6A9EA31A" w14:textId="6E99B20C" w:rsidR="00637702" w:rsidRPr="00DC0919" w:rsidRDefault="008B3703" w:rsidP="00637702">
      <w:pPr>
        <w:pStyle w:val="ListParagraph"/>
        <w:numPr>
          <w:ilvl w:val="0"/>
          <w:numId w:val="11"/>
        </w:numPr>
        <w:rPr>
          <w:rFonts w:ascii="Arial" w:eastAsia="Times New Roman" w:hAnsi="Arial" w:cs="Arial"/>
          <w:color w:val="auto"/>
        </w:rPr>
      </w:pPr>
      <w:r w:rsidRPr="00DC0919">
        <w:rPr>
          <w:rFonts w:ascii="Arial" w:eastAsia="Times New Roman" w:hAnsi="Arial" w:cs="Arial"/>
          <w:color w:val="auto"/>
        </w:rPr>
        <w:t>expec</w:t>
      </w:r>
      <w:r w:rsidR="00850240" w:rsidRPr="00DC0919">
        <w:rPr>
          <w:rFonts w:ascii="Arial" w:eastAsia="Times New Roman" w:hAnsi="Arial" w:cs="Arial"/>
          <w:color w:val="auto"/>
        </w:rPr>
        <w:t>ta</w:t>
      </w:r>
      <w:r w:rsidRPr="00DC0919">
        <w:rPr>
          <w:rFonts w:ascii="Arial" w:eastAsia="Times New Roman" w:hAnsi="Arial" w:cs="Arial"/>
          <w:color w:val="auto"/>
        </w:rPr>
        <w:t xml:space="preserve">tion that the provider will </w:t>
      </w:r>
      <w:r w:rsidR="00850240" w:rsidRPr="00DC0919">
        <w:rPr>
          <w:rFonts w:ascii="Arial" w:eastAsia="Times New Roman" w:hAnsi="Arial" w:cs="Arial"/>
          <w:color w:val="auto"/>
        </w:rPr>
        <w:t>drive innovation</w:t>
      </w:r>
    </w:p>
    <w:p w14:paraId="64EBBB02" w14:textId="136F20AF" w:rsidR="00C17F6E" w:rsidRPr="00DC0919" w:rsidRDefault="00AA7C28" w:rsidP="00755D49">
      <w:pPr>
        <w:pStyle w:val="ListParagraph"/>
        <w:numPr>
          <w:ilvl w:val="0"/>
          <w:numId w:val="11"/>
        </w:numPr>
        <w:rPr>
          <w:rFonts w:ascii="Arial" w:eastAsia="Times New Roman" w:hAnsi="Arial" w:cs="Arial"/>
          <w:color w:val="auto"/>
        </w:rPr>
      </w:pPr>
      <w:r w:rsidRPr="00DC0919">
        <w:rPr>
          <w:rFonts w:ascii="Arial" w:eastAsia="Times New Roman" w:hAnsi="Arial" w:cs="Arial"/>
          <w:color w:val="auto"/>
        </w:rPr>
        <w:t>r</w:t>
      </w:r>
      <w:r w:rsidR="00ED23F3" w:rsidRPr="00DC0919">
        <w:rPr>
          <w:rFonts w:ascii="Arial" w:eastAsia="Times New Roman" w:hAnsi="Arial" w:cs="Arial"/>
          <w:color w:val="auto"/>
        </w:rPr>
        <w:t>isk registers and inventory management</w:t>
      </w:r>
    </w:p>
    <w:p w14:paraId="2945984A" w14:textId="504F868E" w:rsidR="00D8189A" w:rsidRPr="00DC0919" w:rsidRDefault="00D8189A" w:rsidP="00755D49">
      <w:pPr>
        <w:pStyle w:val="ListParagraph"/>
        <w:numPr>
          <w:ilvl w:val="0"/>
          <w:numId w:val="11"/>
        </w:numPr>
        <w:rPr>
          <w:rFonts w:ascii="Arial" w:eastAsia="Times New Roman" w:hAnsi="Arial" w:cs="Arial"/>
          <w:color w:val="auto"/>
        </w:rPr>
      </w:pPr>
      <w:r w:rsidRPr="00DC0919">
        <w:rPr>
          <w:rFonts w:ascii="Arial" w:eastAsia="Times New Roman" w:hAnsi="Arial" w:cs="Arial"/>
          <w:color w:val="auto"/>
        </w:rPr>
        <w:t xml:space="preserve">strategic direction of ICT advice </w:t>
      </w:r>
      <w:r w:rsidR="00D6446D" w:rsidRPr="00DC0919">
        <w:rPr>
          <w:rFonts w:ascii="Arial" w:eastAsia="Times New Roman" w:hAnsi="Arial" w:cs="Arial"/>
          <w:color w:val="auto"/>
        </w:rPr>
        <w:t xml:space="preserve">to the </w:t>
      </w:r>
      <w:r w:rsidR="001E7B21" w:rsidRPr="00DC0919">
        <w:rPr>
          <w:rFonts w:ascii="Arial" w:eastAsia="Times New Roman" w:hAnsi="Arial" w:cs="Arial"/>
          <w:color w:val="auto"/>
        </w:rPr>
        <w:t>Trust</w:t>
      </w:r>
    </w:p>
    <w:p w14:paraId="43E1E775" w14:textId="72615C0F" w:rsidR="00CD1E8E" w:rsidRPr="00DC0919" w:rsidRDefault="00AB2CCD" w:rsidP="00CD1E8E">
      <w:pPr>
        <w:pStyle w:val="ListParagraph"/>
        <w:numPr>
          <w:ilvl w:val="0"/>
          <w:numId w:val="11"/>
        </w:numPr>
        <w:rPr>
          <w:rFonts w:ascii="Arial" w:eastAsia="Times New Roman" w:hAnsi="Arial" w:cs="Arial"/>
          <w:color w:val="auto"/>
        </w:rPr>
      </w:pPr>
      <w:r w:rsidRPr="00DC0919">
        <w:rPr>
          <w:rFonts w:ascii="Arial" w:eastAsia="Times New Roman" w:hAnsi="Arial" w:cs="Arial"/>
          <w:color w:val="auto"/>
        </w:rPr>
        <w:t>collective partnership targets</w:t>
      </w:r>
      <w:r w:rsidR="005B5B41" w:rsidRPr="00DC0919">
        <w:rPr>
          <w:rFonts w:ascii="Arial" w:eastAsia="Times New Roman" w:hAnsi="Arial" w:cs="Arial"/>
          <w:color w:val="auto"/>
        </w:rPr>
        <w:t xml:space="preserve"> regarding support for employability</w:t>
      </w:r>
      <w:r w:rsidR="00910AF1" w:rsidRPr="00DC0919">
        <w:rPr>
          <w:rFonts w:ascii="Arial" w:eastAsia="Times New Roman" w:hAnsi="Arial" w:cs="Arial"/>
          <w:color w:val="auto"/>
        </w:rPr>
        <w:t xml:space="preserve"> of students</w:t>
      </w:r>
    </w:p>
    <w:p w14:paraId="1C15AE47" w14:textId="5856CBB8" w:rsidR="00FC3EFB" w:rsidRPr="00DC0919" w:rsidRDefault="00FC3EFB" w:rsidP="00CD1E8E">
      <w:pPr>
        <w:pStyle w:val="ListParagraph"/>
        <w:numPr>
          <w:ilvl w:val="0"/>
          <w:numId w:val="11"/>
        </w:numPr>
        <w:rPr>
          <w:rFonts w:ascii="Arial" w:eastAsia="Times New Roman" w:hAnsi="Arial" w:cs="Arial"/>
          <w:color w:val="auto"/>
        </w:rPr>
      </w:pPr>
      <w:r w:rsidRPr="00DC0919">
        <w:rPr>
          <w:rFonts w:ascii="Arial" w:eastAsia="Times New Roman" w:hAnsi="Arial" w:cs="Arial"/>
          <w:color w:val="auto"/>
        </w:rPr>
        <w:t xml:space="preserve">technical interface to the </w:t>
      </w:r>
      <w:r w:rsidR="00EB58EB" w:rsidRPr="00DC0919">
        <w:rPr>
          <w:rFonts w:ascii="Arial" w:eastAsia="Times New Roman" w:hAnsi="Arial" w:cs="Arial"/>
          <w:color w:val="auto"/>
        </w:rPr>
        <w:t xml:space="preserve">PFI </w:t>
      </w:r>
      <w:r w:rsidR="003C095F" w:rsidRPr="00DC0919">
        <w:rPr>
          <w:rFonts w:ascii="Arial" w:eastAsia="Times New Roman" w:hAnsi="Arial" w:cs="Arial"/>
          <w:color w:val="auto"/>
        </w:rPr>
        <w:t>FM provider for the passive infrastructure and security systems</w:t>
      </w:r>
    </w:p>
    <w:p w14:paraId="0C7D5CE2" w14:textId="77777777" w:rsidR="00C37532" w:rsidRPr="00DC0919" w:rsidRDefault="00C37532" w:rsidP="00C37532">
      <w:pPr>
        <w:jc w:val="both"/>
        <w:rPr>
          <w:rFonts w:ascii="Arial" w:eastAsia="Times New Roman" w:hAnsi="Arial" w:cs="Arial"/>
          <w:color w:val="auto"/>
        </w:rPr>
      </w:pPr>
    </w:p>
    <w:p w14:paraId="4060F39D" w14:textId="77777777" w:rsidR="00C37532" w:rsidRPr="00DC0919" w:rsidRDefault="00C37532" w:rsidP="00C37532">
      <w:pPr>
        <w:jc w:val="both"/>
        <w:rPr>
          <w:rFonts w:ascii="Arial" w:eastAsia="Times New Roman" w:hAnsi="Arial" w:cs="Arial"/>
          <w:color w:val="auto"/>
        </w:rPr>
      </w:pPr>
      <w:r w:rsidRPr="00DC0919">
        <w:rPr>
          <w:rFonts w:ascii="Arial" w:eastAsia="Times New Roman" w:hAnsi="Arial" w:cs="Arial"/>
          <w:color w:val="auto"/>
        </w:rPr>
        <w:t>Bidders should note the following;</w:t>
      </w:r>
    </w:p>
    <w:p w14:paraId="626E99A3" w14:textId="77777777" w:rsidR="00C37532" w:rsidRPr="00DC0919" w:rsidRDefault="00C37532" w:rsidP="00C37532">
      <w:pPr>
        <w:jc w:val="both"/>
        <w:rPr>
          <w:rFonts w:ascii="Arial" w:eastAsia="Times New Roman" w:hAnsi="Arial" w:cs="Arial"/>
          <w:color w:val="auto"/>
        </w:rPr>
      </w:pPr>
    </w:p>
    <w:p w14:paraId="4808E69E" w14:textId="095C1BAC" w:rsidR="00C37532" w:rsidRPr="00DC0919" w:rsidRDefault="00C37532" w:rsidP="00C37532">
      <w:pPr>
        <w:pStyle w:val="ListParagraph"/>
        <w:numPr>
          <w:ilvl w:val="0"/>
          <w:numId w:val="15"/>
        </w:numPr>
        <w:jc w:val="both"/>
        <w:rPr>
          <w:rFonts w:ascii="Arial" w:eastAsia="Times New Roman" w:hAnsi="Arial" w:cs="Arial"/>
          <w:color w:val="auto"/>
        </w:rPr>
      </w:pPr>
      <w:r w:rsidRPr="00DC0919">
        <w:rPr>
          <w:rFonts w:ascii="Arial" w:eastAsia="Times New Roman" w:hAnsi="Arial" w:cs="Arial"/>
          <w:color w:val="auto"/>
        </w:rPr>
        <w:t xml:space="preserve">There will be no requirement to TUPE staff from </w:t>
      </w:r>
      <w:r w:rsidR="00CD1E8E" w:rsidRPr="00DC0919">
        <w:rPr>
          <w:rFonts w:ascii="Arial" w:eastAsia="Times New Roman" w:hAnsi="Arial" w:cs="Arial"/>
          <w:color w:val="auto"/>
        </w:rPr>
        <w:t>the College</w:t>
      </w:r>
    </w:p>
    <w:p w14:paraId="18842487" w14:textId="7F50BE62" w:rsidR="00C37532" w:rsidRPr="00DC0919" w:rsidRDefault="00C37532" w:rsidP="00C37532">
      <w:pPr>
        <w:pStyle w:val="ListParagraph"/>
        <w:numPr>
          <w:ilvl w:val="0"/>
          <w:numId w:val="15"/>
        </w:numPr>
        <w:jc w:val="both"/>
        <w:rPr>
          <w:rFonts w:ascii="Arial" w:eastAsia="Times New Roman" w:hAnsi="Arial" w:cs="Arial"/>
          <w:color w:val="auto"/>
        </w:rPr>
      </w:pPr>
      <w:r w:rsidRPr="00DC0919">
        <w:rPr>
          <w:rFonts w:ascii="Arial" w:eastAsia="Times New Roman" w:hAnsi="Arial" w:cs="Arial"/>
          <w:color w:val="auto"/>
        </w:rPr>
        <w:t xml:space="preserve">There will be a requirement to TUPE </w:t>
      </w:r>
      <w:r w:rsidR="00CA4181" w:rsidRPr="00DC0919">
        <w:rPr>
          <w:rFonts w:ascii="Arial" w:eastAsia="Times New Roman" w:hAnsi="Arial" w:cs="Arial"/>
          <w:color w:val="auto"/>
        </w:rPr>
        <w:t xml:space="preserve">one member of </w:t>
      </w:r>
      <w:r w:rsidRPr="00DC0919">
        <w:rPr>
          <w:rFonts w:ascii="Arial" w:eastAsia="Times New Roman" w:hAnsi="Arial" w:cs="Arial"/>
          <w:color w:val="auto"/>
        </w:rPr>
        <w:t xml:space="preserve">staff from the </w:t>
      </w:r>
      <w:r w:rsidR="00CD1E8E" w:rsidRPr="00DC0919">
        <w:rPr>
          <w:rFonts w:ascii="Arial" w:eastAsia="Times New Roman" w:hAnsi="Arial" w:cs="Arial"/>
          <w:color w:val="auto"/>
        </w:rPr>
        <w:t>incumbent supplier</w:t>
      </w:r>
      <w:r w:rsidR="00CA4181" w:rsidRPr="00DC0919">
        <w:rPr>
          <w:rFonts w:ascii="Arial" w:eastAsia="Times New Roman" w:hAnsi="Arial" w:cs="Arial"/>
          <w:color w:val="auto"/>
        </w:rPr>
        <w:t xml:space="preserve"> </w:t>
      </w:r>
    </w:p>
    <w:p w14:paraId="0EF83955" w14:textId="77777777" w:rsidR="00D96A3D" w:rsidRPr="00DC0919" w:rsidRDefault="00D96A3D" w:rsidP="00ED5995">
      <w:pPr>
        <w:rPr>
          <w:rFonts w:ascii="Arial" w:eastAsia="Times New Roman" w:hAnsi="Arial" w:cs="Arial"/>
          <w:color w:val="auto"/>
        </w:rPr>
      </w:pPr>
    </w:p>
    <w:p w14:paraId="103B6BF3" w14:textId="4B681192" w:rsidR="00452E00" w:rsidRPr="00DC0919" w:rsidRDefault="00325EF9" w:rsidP="00ED5995">
      <w:pPr>
        <w:rPr>
          <w:rFonts w:ascii="Arial" w:eastAsia="Times New Roman" w:hAnsi="Arial" w:cs="Arial"/>
          <w:color w:val="auto"/>
        </w:rPr>
      </w:pPr>
      <w:r>
        <w:rPr>
          <w:rFonts w:ascii="Arial" w:eastAsia="Times New Roman" w:hAnsi="Arial" w:cs="Arial"/>
          <w:color w:val="auto"/>
        </w:rPr>
        <w:t>At a high level t</w:t>
      </w:r>
      <w:r w:rsidR="00452E00" w:rsidRPr="00DC0919">
        <w:rPr>
          <w:rFonts w:ascii="Arial" w:eastAsia="Times New Roman" w:hAnsi="Arial" w:cs="Arial"/>
          <w:color w:val="auto"/>
        </w:rPr>
        <w:t xml:space="preserve">he </w:t>
      </w:r>
      <w:r w:rsidR="0014191D" w:rsidRPr="00DC0919">
        <w:rPr>
          <w:rFonts w:ascii="Arial" w:eastAsia="Times New Roman" w:hAnsi="Arial" w:cs="Arial"/>
          <w:color w:val="auto"/>
        </w:rPr>
        <w:t>estate of devices</w:t>
      </w:r>
      <w:r w:rsidR="00DB683C" w:rsidRPr="00DC0919">
        <w:rPr>
          <w:rFonts w:ascii="Arial" w:eastAsia="Times New Roman" w:hAnsi="Arial" w:cs="Arial"/>
          <w:color w:val="auto"/>
        </w:rPr>
        <w:t xml:space="preserve"> </w:t>
      </w:r>
      <w:r w:rsidR="00EB58EB" w:rsidRPr="00DC0919">
        <w:rPr>
          <w:rFonts w:ascii="Arial" w:eastAsia="Times New Roman" w:hAnsi="Arial" w:cs="Arial"/>
          <w:color w:val="auto"/>
        </w:rPr>
        <w:t xml:space="preserve">and </w:t>
      </w:r>
      <w:r w:rsidR="007D3B89" w:rsidRPr="00DC0919">
        <w:rPr>
          <w:rFonts w:ascii="Arial" w:eastAsia="Times New Roman" w:hAnsi="Arial" w:cs="Arial"/>
          <w:color w:val="auto"/>
        </w:rPr>
        <w:t>other</w:t>
      </w:r>
      <w:r w:rsidR="00E23D10" w:rsidRPr="00DC0919">
        <w:rPr>
          <w:rFonts w:ascii="Arial" w:eastAsia="Times New Roman" w:hAnsi="Arial" w:cs="Arial"/>
          <w:color w:val="auto"/>
        </w:rPr>
        <w:t xml:space="preserve"> technology</w:t>
      </w:r>
      <w:r w:rsidR="0014191D" w:rsidRPr="00DC0919">
        <w:rPr>
          <w:rFonts w:ascii="Arial" w:eastAsia="Times New Roman" w:hAnsi="Arial" w:cs="Arial"/>
          <w:color w:val="auto"/>
        </w:rPr>
        <w:t xml:space="preserve"> </w:t>
      </w:r>
      <w:r w:rsidR="008D2578" w:rsidRPr="00DC0919">
        <w:rPr>
          <w:rFonts w:ascii="Arial" w:eastAsia="Times New Roman" w:hAnsi="Arial" w:cs="Arial"/>
          <w:color w:val="auto"/>
        </w:rPr>
        <w:t xml:space="preserve">at The Marvell College </w:t>
      </w:r>
      <w:r w:rsidR="0014191D" w:rsidRPr="00DC0919">
        <w:rPr>
          <w:rFonts w:ascii="Arial" w:eastAsia="Times New Roman" w:hAnsi="Arial" w:cs="Arial"/>
          <w:color w:val="auto"/>
        </w:rPr>
        <w:t xml:space="preserve">encompasses the </w:t>
      </w:r>
      <w:r w:rsidR="008D2578" w:rsidRPr="00DC0919">
        <w:rPr>
          <w:rFonts w:ascii="Arial" w:eastAsia="Times New Roman" w:hAnsi="Arial" w:cs="Arial"/>
          <w:color w:val="auto"/>
        </w:rPr>
        <w:t xml:space="preserve">following. </w:t>
      </w:r>
    </w:p>
    <w:p w14:paraId="479D9479" w14:textId="77777777" w:rsidR="0025017B" w:rsidRPr="00DC0919" w:rsidRDefault="0025017B" w:rsidP="00ED5995">
      <w:pPr>
        <w:rPr>
          <w:rFonts w:ascii="Arial" w:eastAsia="Times New Roman" w:hAnsi="Arial" w:cs="Arial"/>
          <w:color w:val="auto"/>
        </w:rPr>
      </w:pPr>
    </w:p>
    <w:p w14:paraId="2389567C" w14:textId="7276FBFE" w:rsidR="00452E00" w:rsidRDefault="00325EF9" w:rsidP="00325EF9">
      <w:pPr>
        <w:jc w:val="center"/>
        <w:rPr>
          <w:rFonts w:ascii="Arial" w:eastAsia="Times New Roman" w:hAnsi="Arial" w:cs="Arial"/>
          <w:color w:val="auto"/>
        </w:rPr>
      </w:pPr>
      <w:r w:rsidRPr="00325EF9">
        <w:rPr>
          <w:rFonts w:ascii="Arial" w:eastAsia="Times New Roman" w:hAnsi="Arial" w:cs="Arial"/>
          <w:noProof/>
          <w:color w:val="auto"/>
        </w:rPr>
        <w:lastRenderedPageBreak/>
        <w:drawing>
          <wp:inline distT="0" distB="0" distL="0" distR="0" wp14:anchorId="416BBC68" wp14:editId="5D27B4CD">
            <wp:extent cx="4114800" cy="392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14800" cy="3924300"/>
                    </a:xfrm>
                    <a:prstGeom prst="rect">
                      <a:avLst/>
                    </a:prstGeom>
                  </pic:spPr>
                </pic:pic>
              </a:graphicData>
            </a:graphic>
          </wp:inline>
        </w:drawing>
      </w:r>
    </w:p>
    <w:p w14:paraId="59AE41A6" w14:textId="77777777" w:rsidR="00325EF9" w:rsidRPr="00DC0919" w:rsidRDefault="00325EF9" w:rsidP="00325EF9">
      <w:pPr>
        <w:jc w:val="center"/>
        <w:rPr>
          <w:rFonts w:ascii="Arial" w:eastAsia="Times New Roman" w:hAnsi="Arial" w:cs="Arial"/>
          <w:color w:val="auto"/>
        </w:rPr>
      </w:pPr>
    </w:p>
    <w:p w14:paraId="10CF63C6" w14:textId="521274AC" w:rsidR="00EB58EB" w:rsidRPr="00DC0919" w:rsidRDefault="00EB58EB" w:rsidP="00E22638">
      <w:pPr>
        <w:rPr>
          <w:rFonts w:ascii="Arial" w:eastAsia="Times New Roman" w:hAnsi="Arial" w:cs="Arial"/>
          <w:color w:val="auto"/>
        </w:rPr>
      </w:pPr>
      <w:r w:rsidRPr="00DC0919">
        <w:rPr>
          <w:rFonts w:ascii="Arial" w:eastAsia="Times New Roman" w:hAnsi="Arial" w:cs="Arial"/>
          <w:color w:val="auto"/>
        </w:rPr>
        <w:t xml:space="preserve">Further details and more detailed information about the network solution will be provided to those bidders who are shortlisted to receive the </w:t>
      </w:r>
      <w:proofErr w:type="gramStart"/>
      <w:r w:rsidRPr="00DC0919">
        <w:rPr>
          <w:rFonts w:ascii="Arial" w:eastAsia="Times New Roman" w:hAnsi="Arial" w:cs="Arial"/>
          <w:color w:val="auto"/>
        </w:rPr>
        <w:t>ITT</w:t>
      </w:r>
      <w:proofErr w:type="gramEnd"/>
      <w:r w:rsidR="009C38E9">
        <w:rPr>
          <w:rFonts w:ascii="Arial" w:eastAsia="Times New Roman" w:hAnsi="Arial" w:cs="Arial"/>
          <w:color w:val="auto"/>
        </w:rPr>
        <w:t xml:space="preserve"> but the key additional project planned for the Summer holidays of 2020 is a Networking refresh.</w:t>
      </w:r>
    </w:p>
    <w:p w14:paraId="6ECEADBA" w14:textId="77777777" w:rsidR="00EB58EB" w:rsidRPr="00DC0919" w:rsidRDefault="00EB58EB" w:rsidP="00E22638">
      <w:pPr>
        <w:rPr>
          <w:rFonts w:ascii="Arial" w:eastAsia="Times New Roman" w:hAnsi="Arial" w:cs="Arial"/>
          <w:color w:val="auto"/>
        </w:rPr>
      </w:pPr>
    </w:p>
    <w:p w14:paraId="66059959" w14:textId="09EBB3AE" w:rsidR="00243D6D" w:rsidRPr="00DC0919" w:rsidRDefault="00ED5995" w:rsidP="00E22638">
      <w:pPr>
        <w:rPr>
          <w:rFonts w:ascii="Arial" w:eastAsia="Times New Roman" w:hAnsi="Arial" w:cs="Arial"/>
          <w:color w:val="auto"/>
        </w:rPr>
      </w:pPr>
      <w:r w:rsidRPr="00DC0919">
        <w:rPr>
          <w:rFonts w:ascii="Arial" w:eastAsia="Times New Roman" w:hAnsi="Arial" w:cs="Arial"/>
          <w:color w:val="auto"/>
        </w:rPr>
        <w:t xml:space="preserve">The managed service will not include </w:t>
      </w:r>
      <w:r w:rsidR="00243D6D" w:rsidRPr="00DC0919">
        <w:rPr>
          <w:rFonts w:ascii="Arial" w:eastAsia="Times New Roman" w:hAnsi="Arial" w:cs="Arial"/>
          <w:color w:val="auto"/>
        </w:rPr>
        <w:t xml:space="preserve">the provision of the </w:t>
      </w:r>
      <w:r w:rsidR="00D42BAF" w:rsidRPr="00DC0919">
        <w:rPr>
          <w:rFonts w:ascii="Arial" w:eastAsia="Times New Roman" w:hAnsi="Arial" w:cs="Arial"/>
          <w:color w:val="auto"/>
        </w:rPr>
        <w:t>primary Academies</w:t>
      </w:r>
      <w:r w:rsidR="00C018BC" w:rsidRPr="00DC0919">
        <w:rPr>
          <w:rFonts w:ascii="Arial" w:eastAsia="Times New Roman" w:hAnsi="Arial" w:cs="Arial"/>
          <w:color w:val="auto"/>
        </w:rPr>
        <w:t xml:space="preserve"> </w:t>
      </w:r>
      <w:r w:rsidR="00437E55" w:rsidRPr="00DC0919">
        <w:rPr>
          <w:rFonts w:ascii="Arial" w:eastAsia="Times New Roman" w:hAnsi="Arial" w:cs="Arial"/>
          <w:color w:val="auto"/>
        </w:rPr>
        <w:t xml:space="preserve">in </w:t>
      </w:r>
      <w:r w:rsidR="00C018BC" w:rsidRPr="00DC0919">
        <w:rPr>
          <w:rFonts w:ascii="Arial" w:eastAsia="Times New Roman" w:hAnsi="Arial" w:cs="Arial"/>
          <w:color w:val="auto"/>
        </w:rPr>
        <w:t>the first instance</w:t>
      </w:r>
      <w:r w:rsidR="00F76CEE" w:rsidRPr="00DC0919">
        <w:rPr>
          <w:rFonts w:ascii="Arial" w:eastAsia="Times New Roman" w:hAnsi="Arial" w:cs="Arial"/>
          <w:color w:val="auto"/>
        </w:rPr>
        <w:t>.  These maybe added in the future</w:t>
      </w:r>
      <w:r w:rsidR="00E22638" w:rsidRPr="00DC0919">
        <w:rPr>
          <w:rFonts w:ascii="Arial" w:eastAsia="Times New Roman" w:hAnsi="Arial" w:cs="Arial"/>
          <w:color w:val="auto"/>
        </w:rPr>
        <w:t xml:space="preserve"> and a </w:t>
      </w:r>
      <w:r w:rsidR="00D42BAF" w:rsidRPr="00DC0919">
        <w:rPr>
          <w:rFonts w:ascii="Arial" w:eastAsia="Times New Roman" w:hAnsi="Arial" w:cs="Arial"/>
          <w:color w:val="auto"/>
        </w:rPr>
        <w:t>methodology and indic</w:t>
      </w:r>
      <w:r w:rsidR="00EB58EB" w:rsidRPr="00DC0919">
        <w:rPr>
          <w:rFonts w:ascii="Arial" w:eastAsia="Times New Roman" w:hAnsi="Arial" w:cs="Arial"/>
          <w:color w:val="auto"/>
        </w:rPr>
        <w:t>a</w:t>
      </w:r>
      <w:r w:rsidR="00D42BAF" w:rsidRPr="00DC0919">
        <w:rPr>
          <w:rFonts w:ascii="Arial" w:eastAsia="Times New Roman" w:hAnsi="Arial" w:cs="Arial"/>
          <w:color w:val="auto"/>
        </w:rPr>
        <w:t xml:space="preserve">tive pricing against a set of </w:t>
      </w:r>
      <w:r w:rsidR="0081417B" w:rsidRPr="00DC0919">
        <w:rPr>
          <w:rFonts w:ascii="Arial" w:eastAsia="Times New Roman" w:hAnsi="Arial" w:cs="Arial"/>
          <w:color w:val="auto"/>
        </w:rPr>
        <w:t xml:space="preserve">scenario </w:t>
      </w:r>
      <w:r w:rsidR="00D42BAF" w:rsidRPr="00DC0919">
        <w:rPr>
          <w:rFonts w:ascii="Arial" w:eastAsia="Times New Roman" w:hAnsi="Arial" w:cs="Arial"/>
          <w:color w:val="auto"/>
        </w:rPr>
        <w:t>requirements will be set out further in the ITT</w:t>
      </w:r>
      <w:r w:rsidR="0081417B" w:rsidRPr="00DC0919">
        <w:rPr>
          <w:rFonts w:ascii="Arial" w:eastAsia="Times New Roman" w:hAnsi="Arial" w:cs="Arial"/>
          <w:color w:val="auto"/>
        </w:rPr>
        <w:t>.</w:t>
      </w:r>
    </w:p>
    <w:p w14:paraId="0A71094E" w14:textId="77777777" w:rsidR="00A31ECF" w:rsidRPr="00DC0919" w:rsidRDefault="00A31ECF" w:rsidP="00E22638">
      <w:pPr>
        <w:rPr>
          <w:rFonts w:ascii="Arial" w:eastAsia="Times New Roman" w:hAnsi="Arial" w:cs="Arial"/>
          <w:color w:val="auto"/>
        </w:rPr>
      </w:pPr>
    </w:p>
    <w:p w14:paraId="66C2CAF3" w14:textId="0A86DE87" w:rsidR="00227C89" w:rsidRPr="00DC0919" w:rsidRDefault="009B0733" w:rsidP="00E22638">
      <w:pPr>
        <w:rPr>
          <w:rFonts w:ascii="Arial" w:eastAsia="Times New Roman" w:hAnsi="Arial" w:cs="Arial"/>
          <w:color w:val="auto"/>
        </w:rPr>
      </w:pPr>
      <w:r w:rsidRPr="00DC0919">
        <w:rPr>
          <w:rFonts w:ascii="Arial" w:eastAsia="Times New Roman" w:hAnsi="Arial" w:cs="Arial"/>
          <w:color w:val="auto"/>
        </w:rPr>
        <w:t xml:space="preserve">The value of this procurement </w:t>
      </w:r>
      <w:r w:rsidR="0091242E" w:rsidRPr="00DC0919">
        <w:rPr>
          <w:rFonts w:ascii="Arial" w:eastAsia="Times New Roman" w:hAnsi="Arial" w:cs="Arial"/>
          <w:color w:val="auto"/>
        </w:rPr>
        <w:t xml:space="preserve">has been set </w:t>
      </w:r>
      <w:r w:rsidR="00EB58EB" w:rsidRPr="00DC0919">
        <w:rPr>
          <w:rFonts w:ascii="Arial" w:eastAsia="Times New Roman" w:hAnsi="Arial" w:cs="Arial"/>
          <w:color w:val="auto"/>
        </w:rPr>
        <w:t xml:space="preserve">with an upper limit of </w:t>
      </w:r>
      <w:r w:rsidR="00EB58EB" w:rsidRPr="00DC0919">
        <w:rPr>
          <w:rFonts w:ascii="Arial" w:eastAsia="Times New Roman" w:hAnsi="Arial" w:cs="Arial"/>
          <w:b/>
          <w:bCs/>
          <w:color w:val="auto"/>
        </w:rPr>
        <w:t>£2.0m</w:t>
      </w:r>
      <w:r w:rsidR="0091242E" w:rsidRPr="00DC0919">
        <w:rPr>
          <w:rFonts w:ascii="Arial" w:eastAsia="Times New Roman" w:hAnsi="Arial" w:cs="Arial"/>
          <w:color w:val="auto"/>
        </w:rPr>
        <w:t xml:space="preserve"> </w:t>
      </w:r>
      <w:r w:rsidR="00EB58EB" w:rsidRPr="00DC0919">
        <w:rPr>
          <w:rFonts w:ascii="Arial" w:eastAsia="Times New Roman" w:hAnsi="Arial" w:cs="Arial"/>
          <w:color w:val="auto"/>
        </w:rPr>
        <w:t xml:space="preserve">over </w:t>
      </w:r>
      <w:r w:rsidR="0091242E" w:rsidRPr="00DC0919">
        <w:rPr>
          <w:rFonts w:ascii="Arial" w:eastAsia="Times New Roman" w:hAnsi="Arial" w:cs="Arial"/>
          <w:color w:val="auto"/>
        </w:rPr>
        <w:t xml:space="preserve">a </w:t>
      </w:r>
      <w:r w:rsidR="00DC0919" w:rsidRPr="00DC0919">
        <w:rPr>
          <w:rFonts w:ascii="Arial" w:eastAsia="Times New Roman" w:hAnsi="Arial" w:cs="Arial"/>
          <w:color w:val="auto"/>
        </w:rPr>
        <w:t>5-year</w:t>
      </w:r>
      <w:r w:rsidR="0091242E" w:rsidRPr="00DC0919">
        <w:rPr>
          <w:rFonts w:ascii="Arial" w:eastAsia="Times New Roman" w:hAnsi="Arial" w:cs="Arial"/>
          <w:color w:val="auto"/>
        </w:rPr>
        <w:t xml:space="preserve"> period.   </w:t>
      </w:r>
    </w:p>
    <w:p w14:paraId="30C21CDE" w14:textId="2D7EA0CC" w:rsidR="009B0733" w:rsidRPr="00DC0919" w:rsidRDefault="0091242E" w:rsidP="00E22638">
      <w:pPr>
        <w:rPr>
          <w:rFonts w:ascii="Arial" w:eastAsia="Times New Roman" w:hAnsi="Arial" w:cs="Arial"/>
          <w:color w:val="auto"/>
        </w:rPr>
      </w:pPr>
      <w:r w:rsidRPr="00DC0919">
        <w:rPr>
          <w:rFonts w:ascii="Arial" w:eastAsia="Times New Roman" w:hAnsi="Arial" w:cs="Arial"/>
          <w:color w:val="auto"/>
        </w:rPr>
        <w:t xml:space="preserve">This </w:t>
      </w:r>
      <w:r w:rsidR="006424E7" w:rsidRPr="00DC0919">
        <w:rPr>
          <w:rFonts w:ascii="Arial" w:eastAsia="Times New Roman" w:hAnsi="Arial" w:cs="Arial"/>
          <w:color w:val="auto"/>
        </w:rPr>
        <w:t>includes the</w:t>
      </w:r>
      <w:r w:rsidRPr="00DC0919">
        <w:rPr>
          <w:rFonts w:ascii="Arial" w:eastAsia="Times New Roman" w:hAnsi="Arial" w:cs="Arial"/>
          <w:color w:val="auto"/>
        </w:rPr>
        <w:t xml:space="preserve"> foll</w:t>
      </w:r>
      <w:r w:rsidR="00227C89" w:rsidRPr="00DC0919">
        <w:rPr>
          <w:rFonts w:ascii="Arial" w:eastAsia="Times New Roman" w:hAnsi="Arial" w:cs="Arial"/>
          <w:color w:val="auto"/>
        </w:rPr>
        <w:t>ow</w:t>
      </w:r>
      <w:r w:rsidR="006424E7" w:rsidRPr="00DC0919">
        <w:rPr>
          <w:rFonts w:ascii="Arial" w:eastAsia="Times New Roman" w:hAnsi="Arial" w:cs="Arial"/>
          <w:color w:val="auto"/>
        </w:rPr>
        <w:t>ing:</w:t>
      </w:r>
    </w:p>
    <w:p w14:paraId="6DEB7312" w14:textId="7CAA65E2" w:rsidR="00A31ECF" w:rsidRPr="00DC0919" w:rsidRDefault="00A31ECF" w:rsidP="00E22638">
      <w:pPr>
        <w:rPr>
          <w:rFonts w:ascii="Arial" w:eastAsia="Times New Roman" w:hAnsi="Arial" w:cs="Arial"/>
          <w:color w:val="auto"/>
        </w:rPr>
      </w:pPr>
    </w:p>
    <w:p w14:paraId="3013821E" w14:textId="79202192" w:rsidR="00A31ECF" w:rsidRPr="00DC0919" w:rsidRDefault="00EB58EB" w:rsidP="00E22638">
      <w:pPr>
        <w:rPr>
          <w:rFonts w:ascii="Arial" w:eastAsia="Times New Roman" w:hAnsi="Arial" w:cs="Arial"/>
          <w:b/>
          <w:bCs/>
          <w:color w:val="auto"/>
        </w:rPr>
      </w:pPr>
      <w:r w:rsidRPr="00DC0919">
        <w:rPr>
          <w:rFonts w:ascii="Arial" w:eastAsia="Times New Roman" w:hAnsi="Arial" w:cs="Arial"/>
          <w:b/>
          <w:bCs/>
          <w:color w:val="auto"/>
        </w:rPr>
        <w:t xml:space="preserve">MANDATORY: </w:t>
      </w:r>
      <w:r w:rsidR="00A31ECF" w:rsidRPr="00DC0919">
        <w:rPr>
          <w:rFonts w:ascii="Arial" w:eastAsia="Times New Roman" w:hAnsi="Arial" w:cs="Arial"/>
          <w:b/>
          <w:bCs/>
          <w:color w:val="auto"/>
        </w:rPr>
        <w:t>The Marvell College</w:t>
      </w:r>
    </w:p>
    <w:p w14:paraId="5E7B2174" w14:textId="6230EA6E" w:rsidR="006424E7" w:rsidRPr="00DC0919" w:rsidRDefault="006424E7" w:rsidP="006424E7">
      <w:pPr>
        <w:pStyle w:val="ListParagraph"/>
        <w:numPr>
          <w:ilvl w:val="0"/>
          <w:numId w:val="16"/>
        </w:numPr>
        <w:rPr>
          <w:rFonts w:ascii="Arial" w:eastAsia="Times New Roman" w:hAnsi="Arial" w:cs="Arial"/>
          <w:color w:val="auto"/>
        </w:rPr>
      </w:pPr>
      <w:r w:rsidRPr="00DC0919">
        <w:rPr>
          <w:rFonts w:ascii="Arial" w:eastAsia="Times New Roman" w:hAnsi="Arial" w:cs="Arial"/>
          <w:color w:val="auto"/>
        </w:rPr>
        <w:t xml:space="preserve">Managed Service - </w:t>
      </w:r>
      <w:r w:rsidR="00D71ED2" w:rsidRPr="00DC0919">
        <w:rPr>
          <w:rFonts w:ascii="Arial" w:eastAsia="Times New Roman" w:hAnsi="Arial" w:cs="Arial"/>
          <w:color w:val="auto"/>
        </w:rPr>
        <w:t>Opex</w:t>
      </w:r>
    </w:p>
    <w:p w14:paraId="7FF0F60D" w14:textId="1CD0FBFD" w:rsidR="0081417B" w:rsidRPr="00DC0919" w:rsidRDefault="006424E7" w:rsidP="00DF6F02">
      <w:pPr>
        <w:pStyle w:val="ListParagraph"/>
        <w:numPr>
          <w:ilvl w:val="0"/>
          <w:numId w:val="16"/>
        </w:numPr>
        <w:rPr>
          <w:rFonts w:ascii="Arial" w:eastAsia="Times New Roman" w:hAnsi="Arial" w:cs="Arial"/>
          <w:color w:val="auto"/>
        </w:rPr>
      </w:pPr>
      <w:r w:rsidRPr="00DC0919">
        <w:rPr>
          <w:rFonts w:ascii="Arial" w:eastAsia="Times New Roman" w:hAnsi="Arial" w:cs="Arial"/>
          <w:color w:val="auto"/>
        </w:rPr>
        <w:t xml:space="preserve">Refresh </w:t>
      </w:r>
      <w:r w:rsidR="00D71ED2" w:rsidRPr="00DC0919">
        <w:rPr>
          <w:rFonts w:ascii="Arial" w:eastAsia="Times New Roman" w:hAnsi="Arial" w:cs="Arial"/>
          <w:color w:val="auto"/>
        </w:rPr>
        <w:t xml:space="preserve">of </w:t>
      </w:r>
      <w:r w:rsidR="00A31ECF" w:rsidRPr="00DC0919">
        <w:rPr>
          <w:rFonts w:ascii="Arial" w:eastAsia="Times New Roman" w:hAnsi="Arial" w:cs="Arial"/>
          <w:color w:val="auto"/>
        </w:rPr>
        <w:t>hardware</w:t>
      </w:r>
      <w:r w:rsidR="003475CE" w:rsidRPr="00DC0919">
        <w:rPr>
          <w:rFonts w:ascii="Arial" w:eastAsia="Times New Roman" w:hAnsi="Arial" w:cs="Arial"/>
          <w:color w:val="auto"/>
        </w:rPr>
        <w:t xml:space="preserve"> and software as necessary and affordable throughout the lifetime of the contract – Capex</w:t>
      </w:r>
    </w:p>
    <w:p w14:paraId="2E158DC8" w14:textId="6A5D051C" w:rsidR="003475CE" w:rsidRPr="00DC0919" w:rsidRDefault="003475CE" w:rsidP="00DF6F02">
      <w:pPr>
        <w:pStyle w:val="ListParagraph"/>
        <w:numPr>
          <w:ilvl w:val="0"/>
          <w:numId w:val="16"/>
        </w:numPr>
        <w:rPr>
          <w:rFonts w:ascii="Arial" w:eastAsia="Times New Roman" w:hAnsi="Arial" w:cs="Arial"/>
          <w:color w:val="auto"/>
        </w:rPr>
      </w:pPr>
      <w:r w:rsidRPr="00DC0919">
        <w:rPr>
          <w:rFonts w:ascii="Arial" w:eastAsia="Times New Roman" w:hAnsi="Arial" w:cs="Arial"/>
          <w:color w:val="auto"/>
        </w:rPr>
        <w:t xml:space="preserve">Maintenance of any refreshed equipment as </w:t>
      </w:r>
      <w:r w:rsidR="00411F02" w:rsidRPr="00DC0919">
        <w:rPr>
          <w:rFonts w:ascii="Arial" w:eastAsia="Times New Roman" w:hAnsi="Arial" w:cs="Arial"/>
          <w:color w:val="auto"/>
        </w:rPr>
        <w:t>replaced throughout</w:t>
      </w:r>
      <w:r w:rsidR="00A85381" w:rsidRPr="00DC0919">
        <w:rPr>
          <w:rFonts w:ascii="Arial" w:eastAsia="Times New Roman" w:hAnsi="Arial" w:cs="Arial"/>
          <w:color w:val="auto"/>
        </w:rPr>
        <w:t xml:space="preserve"> the</w:t>
      </w:r>
      <w:r w:rsidR="00411F02" w:rsidRPr="00DC0919">
        <w:rPr>
          <w:rFonts w:ascii="Arial" w:eastAsia="Times New Roman" w:hAnsi="Arial" w:cs="Arial"/>
          <w:color w:val="auto"/>
        </w:rPr>
        <w:t xml:space="preserve"> lifetime of the contract </w:t>
      </w:r>
      <w:r w:rsidR="00A85381" w:rsidRPr="00DC0919">
        <w:rPr>
          <w:rFonts w:ascii="Arial" w:eastAsia="Times New Roman" w:hAnsi="Arial" w:cs="Arial"/>
          <w:color w:val="auto"/>
        </w:rPr>
        <w:t>–</w:t>
      </w:r>
      <w:r w:rsidR="00411F02" w:rsidRPr="00DC0919">
        <w:rPr>
          <w:rFonts w:ascii="Arial" w:eastAsia="Times New Roman" w:hAnsi="Arial" w:cs="Arial"/>
          <w:color w:val="auto"/>
        </w:rPr>
        <w:t xml:space="preserve"> Opex</w:t>
      </w:r>
    </w:p>
    <w:p w14:paraId="7FCD2F07" w14:textId="5702A58D" w:rsidR="00A85381" w:rsidRPr="00DC0919" w:rsidRDefault="00A85381" w:rsidP="00A85381">
      <w:pPr>
        <w:rPr>
          <w:rFonts w:ascii="Arial" w:eastAsia="Times New Roman" w:hAnsi="Arial" w:cs="Arial"/>
          <w:color w:val="auto"/>
        </w:rPr>
      </w:pPr>
    </w:p>
    <w:p w14:paraId="7B1E122D" w14:textId="77777777" w:rsidR="008F3056" w:rsidRDefault="00EB58EB" w:rsidP="00A85381">
      <w:pPr>
        <w:rPr>
          <w:rFonts w:ascii="Arial" w:eastAsia="Times New Roman" w:hAnsi="Arial" w:cs="Arial"/>
          <w:b/>
          <w:bCs/>
          <w:color w:val="auto"/>
        </w:rPr>
      </w:pPr>
      <w:r w:rsidRPr="00DC0919">
        <w:rPr>
          <w:rFonts w:ascii="Arial" w:eastAsia="Times New Roman" w:hAnsi="Arial" w:cs="Arial"/>
          <w:b/>
          <w:bCs/>
          <w:color w:val="auto"/>
        </w:rPr>
        <w:t xml:space="preserve">OPTIONAL: </w:t>
      </w:r>
    </w:p>
    <w:p w14:paraId="1B96076A" w14:textId="5E73676C" w:rsidR="00A85381" w:rsidRPr="00DC0919" w:rsidRDefault="00A85381" w:rsidP="00A85381">
      <w:pPr>
        <w:rPr>
          <w:rFonts w:ascii="Arial" w:eastAsia="Times New Roman" w:hAnsi="Arial" w:cs="Arial"/>
          <w:b/>
          <w:bCs/>
          <w:color w:val="auto"/>
        </w:rPr>
      </w:pPr>
      <w:r w:rsidRPr="00DC0919">
        <w:rPr>
          <w:rFonts w:ascii="Arial" w:eastAsia="Times New Roman" w:hAnsi="Arial" w:cs="Arial"/>
          <w:b/>
          <w:bCs/>
          <w:color w:val="auto"/>
        </w:rPr>
        <w:t xml:space="preserve">Other HCAT </w:t>
      </w:r>
      <w:r w:rsidR="00EB58EB" w:rsidRPr="00DC0919">
        <w:rPr>
          <w:rFonts w:ascii="Arial" w:eastAsia="Times New Roman" w:hAnsi="Arial" w:cs="Arial"/>
          <w:b/>
          <w:bCs/>
          <w:color w:val="auto"/>
        </w:rPr>
        <w:t>Academies</w:t>
      </w:r>
    </w:p>
    <w:p w14:paraId="56426689" w14:textId="41327933" w:rsidR="00C82765" w:rsidRPr="00DC0919" w:rsidRDefault="0099401D" w:rsidP="00C82765">
      <w:pPr>
        <w:pStyle w:val="ListParagraph"/>
        <w:numPr>
          <w:ilvl w:val="0"/>
          <w:numId w:val="17"/>
        </w:numPr>
        <w:rPr>
          <w:rFonts w:ascii="Arial" w:eastAsia="Times New Roman" w:hAnsi="Arial" w:cs="Arial"/>
          <w:color w:val="auto"/>
        </w:rPr>
      </w:pPr>
      <w:r w:rsidRPr="00DC0919">
        <w:rPr>
          <w:rFonts w:ascii="Arial" w:eastAsia="Times New Roman" w:hAnsi="Arial" w:cs="Arial"/>
          <w:color w:val="auto"/>
        </w:rPr>
        <w:t>Managed Service for up to 20 Primary Settings</w:t>
      </w:r>
    </w:p>
    <w:p w14:paraId="688E3FA6" w14:textId="77777777" w:rsidR="0099401D" w:rsidRPr="00DC0919" w:rsidRDefault="0099401D" w:rsidP="0099401D">
      <w:pPr>
        <w:pStyle w:val="ListParagraph"/>
        <w:numPr>
          <w:ilvl w:val="0"/>
          <w:numId w:val="17"/>
        </w:numPr>
        <w:rPr>
          <w:rFonts w:ascii="Arial" w:eastAsia="Times New Roman" w:hAnsi="Arial" w:cs="Arial"/>
          <w:color w:val="auto"/>
        </w:rPr>
      </w:pPr>
      <w:r w:rsidRPr="00DC0919">
        <w:rPr>
          <w:rFonts w:ascii="Arial" w:eastAsia="Times New Roman" w:hAnsi="Arial" w:cs="Arial"/>
          <w:color w:val="auto"/>
        </w:rPr>
        <w:t>Refresh of hardware and software as necessary and affordable throughout the lifetime of the contract – Capex</w:t>
      </w:r>
    </w:p>
    <w:p w14:paraId="4860685A" w14:textId="7B2159A3" w:rsidR="0099401D" w:rsidRDefault="0099401D" w:rsidP="0099401D">
      <w:pPr>
        <w:pStyle w:val="ListParagraph"/>
        <w:numPr>
          <w:ilvl w:val="0"/>
          <w:numId w:val="17"/>
        </w:numPr>
        <w:rPr>
          <w:rFonts w:ascii="Arial" w:eastAsia="Times New Roman" w:hAnsi="Arial" w:cs="Arial"/>
          <w:color w:val="auto"/>
        </w:rPr>
      </w:pPr>
      <w:r w:rsidRPr="00DC0919">
        <w:rPr>
          <w:rFonts w:ascii="Arial" w:eastAsia="Times New Roman" w:hAnsi="Arial" w:cs="Arial"/>
          <w:color w:val="auto"/>
        </w:rPr>
        <w:t xml:space="preserve">Maintenance of any refreshed equipment as replaced throughout the lifetime of the contract – </w:t>
      </w:r>
      <w:proofErr w:type="spellStart"/>
      <w:r w:rsidRPr="00DC0919">
        <w:rPr>
          <w:rFonts w:ascii="Arial" w:eastAsia="Times New Roman" w:hAnsi="Arial" w:cs="Arial"/>
          <w:color w:val="auto"/>
        </w:rPr>
        <w:t>Opex</w:t>
      </w:r>
      <w:proofErr w:type="spellEnd"/>
    </w:p>
    <w:p w14:paraId="4978B694" w14:textId="0EF914C6" w:rsidR="001578EC" w:rsidRPr="00DC0919" w:rsidRDefault="008F3056" w:rsidP="0099401D">
      <w:pPr>
        <w:pStyle w:val="ListParagraph"/>
        <w:numPr>
          <w:ilvl w:val="0"/>
          <w:numId w:val="17"/>
        </w:numPr>
        <w:rPr>
          <w:rFonts w:ascii="Arial" w:eastAsia="Times New Roman" w:hAnsi="Arial" w:cs="Arial"/>
          <w:color w:val="auto"/>
        </w:rPr>
      </w:pPr>
      <w:r>
        <w:rPr>
          <w:rFonts w:ascii="Arial" w:eastAsia="Times New Roman" w:hAnsi="Arial" w:cs="Arial"/>
          <w:color w:val="auto"/>
        </w:rPr>
        <w:t>Addition of new academies</w:t>
      </w:r>
    </w:p>
    <w:p w14:paraId="0BA7026E" w14:textId="2114FABF" w:rsidR="0081417B" w:rsidRPr="00DC0919" w:rsidRDefault="0081417B" w:rsidP="00E22638">
      <w:pPr>
        <w:rPr>
          <w:rFonts w:ascii="Arial" w:eastAsia="Times New Roman" w:hAnsi="Arial" w:cs="Arial"/>
          <w:color w:val="auto"/>
          <w:highlight w:val="yellow"/>
        </w:rPr>
      </w:pPr>
    </w:p>
    <w:p w14:paraId="3CE4417C" w14:textId="1BB1128F" w:rsidR="0081417B" w:rsidRPr="00DC0919" w:rsidRDefault="0081417B" w:rsidP="00E22638">
      <w:pPr>
        <w:rPr>
          <w:rFonts w:ascii="Arial" w:eastAsia="Times New Roman" w:hAnsi="Arial" w:cs="Arial"/>
          <w:color w:val="auto"/>
          <w:highlight w:val="yellow"/>
        </w:rPr>
      </w:pPr>
    </w:p>
    <w:p w14:paraId="74F83E70" w14:textId="72803A22" w:rsidR="00971692" w:rsidRPr="00DC0919" w:rsidRDefault="00971692" w:rsidP="00E22638">
      <w:pPr>
        <w:rPr>
          <w:rFonts w:ascii="Arial" w:eastAsia="Times New Roman" w:hAnsi="Arial" w:cs="Arial"/>
          <w:color w:val="auto"/>
          <w:highlight w:val="yellow"/>
        </w:rPr>
      </w:pPr>
    </w:p>
    <w:p w14:paraId="7BA134E9" w14:textId="29142790" w:rsidR="00A26B21" w:rsidRPr="00DC0919" w:rsidRDefault="00A26B21" w:rsidP="00A26B21">
      <w:pPr>
        <w:rPr>
          <w:rFonts w:ascii="Arial" w:eastAsia="Times New Roman" w:hAnsi="Arial" w:cs="Arial"/>
          <w:color w:val="auto"/>
        </w:rPr>
      </w:pPr>
      <w:r w:rsidRPr="00DC0919">
        <w:rPr>
          <w:rFonts w:ascii="Arial" w:eastAsia="Times New Roman" w:hAnsi="Arial" w:cs="Arial"/>
          <w:b/>
          <w:color w:val="auto"/>
        </w:rPr>
        <w:t xml:space="preserve">Selection Criteria </w:t>
      </w:r>
    </w:p>
    <w:p w14:paraId="7277C58E"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 xml:space="preserve">The objective of the evaluation process is to assess the responses to this questionnaire and select potential contractors to proceed to the next stage of the procurement. Shortlisting will be based on the matters set out below. </w:t>
      </w:r>
    </w:p>
    <w:p w14:paraId="506ABFC1" w14:textId="77777777" w:rsidR="00A26B21" w:rsidRPr="00DC0919" w:rsidRDefault="00A26B21" w:rsidP="005F7288">
      <w:pPr>
        <w:rPr>
          <w:rFonts w:ascii="Arial" w:eastAsia="Times New Roman" w:hAnsi="Arial" w:cs="Arial"/>
          <w:color w:val="auto"/>
        </w:rPr>
      </w:pPr>
    </w:p>
    <w:p w14:paraId="2A4B3E89" w14:textId="5A11AE73" w:rsidR="00A26B21" w:rsidRPr="00DC0919" w:rsidRDefault="00A26B21" w:rsidP="00A26B21">
      <w:pPr>
        <w:numPr>
          <w:ilvl w:val="0"/>
          <w:numId w:val="9"/>
        </w:numPr>
        <w:rPr>
          <w:rFonts w:ascii="Arial" w:eastAsia="Times New Roman" w:hAnsi="Arial" w:cs="Arial"/>
          <w:color w:val="auto"/>
        </w:rPr>
      </w:pPr>
      <w:r w:rsidRPr="00DC0919">
        <w:rPr>
          <w:rFonts w:ascii="Arial" w:eastAsia="Times New Roman" w:hAnsi="Arial" w:cs="Arial"/>
          <w:color w:val="auto"/>
        </w:rPr>
        <w:t xml:space="preserve">Economic and Financial Standing – contractors must be in a sound financial position and able to demonstrate appropriate financial viability to perform the service to participate in a procurement of this size.  </w:t>
      </w:r>
      <w:r w:rsidR="005A4DC3" w:rsidRPr="00DC0919">
        <w:rPr>
          <w:rFonts w:ascii="Arial" w:eastAsia="Times New Roman" w:hAnsi="Arial" w:cs="Arial"/>
          <w:color w:val="auto"/>
        </w:rPr>
        <w:t>(Please answer questions as the bidding company</w:t>
      </w:r>
      <w:r w:rsidR="005F4CF5" w:rsidRPr="00DC0919">
        <w:rPr>
          <w:rFonts w:ascii="Arial" w:eastAsia="Times New Roman" w:hAnsi="Arial" w:cs="Arial"/>
          <w:color w:val="auto"/>
        </w:rPr>
        <w:t>,</w:t>
      </w:r>
      <w:r w:rsidR="005A4DC3" w:rsidRPr="00DC0919">
        <w:rPr>
          <w:rFonts w:ascii="Arial" w:eastAsia="Times New Roman" w:hAnsi="Arial" w:cs="Arial"/>
          <w:color w:val="auto"/>
        </w:rPr>
        <w:t xml:space="preserve"> but if </w:t>
      </w:r>
      <w:r w:rsidR="008A308B" w:rsidRPr="00DC0919">
        <w:rPr>
          <w:rFonts w:ascii="Arial" w:eastAsia="Times New Roman" w:hAnsi="Arial" w:cs="Arial"/>
          <w:color w:val="auto"/>
        </w:rPr>
        <w:t>the bidding company is part of a Group please provide 3 years of Group accounts</w:t>
      </w:r>
      <w:r w:rsidR="005F4CF5" w:rsidRPr="00DC0919">
        <w:rPr>
          <w:rFonts w:ascii="Arial" w:eastAsia="Times New Roman" w:hAnsi="Arial" w:cs="Arial"/>
          <w:color w:val="auto"/>
        </w:rPr>
        <w:t xml:space="preserve"> in addition</w:t>
      </w:r>
      <w:r w:rsidR="008A308B" w:rsidRPr="00DC0919">
        <w:rPr>
          <w:rFonts w:ascii="Arial" w:eastAsia="Times New Roman" w:hAnsi="Arial" w:cs="Arial"/>
          <w:color w:val="auto"/>
        </w:rPr>
        <w:t>)</w:t>
      </w:r>
      <w:r w:rsidR="005F4CF5" w:rsidRPr="00DC0919">
        <w:rPr>
          <w:rFonts w:ascii="Arial" w:eastAsia="Times New Roman" w:hAnsi="Arial" w:cs="Arial"/>
          <w:color w:val="auto"/>
        </w:rPr>
        <w:t>.</w:t>
      </w:r>
    </w:p>
    <w:p w14:paraId="23AAC512" w14:textId="77777777" w:rsidR="00A26B21" w:rsidRPr="00DC0919" w:rsidRDefault="00A26B21" w:rsidP="00A26B21">
      <w:pPr>
        <w:ind w:left="720"/>
        <w:rPr>
          <w:rFonts w:ascii="Arial" w:eastAsia="Times New Roman" w:hAnsi="Arial" w:cs="Arial"/>
          <w:color w:val="auto"/>
        </w:rPr>
      </w:pPr>
    </w:p>
    <w:p w14:paraId="6956F8F6" w14:textId="77777777" w:rsidR="00A26B21" w:rsidRPr="00DC0919" w:rsidRDefault="00A26B21" w:rsidP="00A26B21">
      <w:pPr>
        <w:numPr>
          <w:ilvl w:val="0"/>
          <w:numId w:val="9"/>
        </w:numPr>
        <w:rPr>
          <w:rFonts w:ascii="Arial" w:eastAsia="Times New Roman" w:hAnsi="Arial" w:cs="Arial"/>
          <w:color w:val="auto"/>
        </w:rPr>
      </w:pPr>
      <w:r w:rsidRPr="00DC0919">
        <w:rPr>
          <w:rFonts w:ascii="Arial" w:eastAsia="Times New Roman" w:hAnsi="Arial" w:cs="Arial"/>
          <w:color w:val="auto"/>
        </w:rPr>
        <w:t xml:space="preserve">Contractor Track Record - contractors must be able to demonstrate a successful track record of providing similar works to those envisaged </w:t>
      </w:r>
    </w:p>
    <w:p w14:paraId="4899E2C3" w14:textId="77777777" w:rsidR="00A26B21" w:rsidRPr="00DC0919" w:rsidRDefault="00A26B21" w:rsidP="00A26B21">
      <w:pPr>
        <w:ind w:left="1080"/>
        <w:rPr>
          <w:rFonts w:ascii="Arial" w:eastAsia="Times New Roman" w:hAnsi="Arial" w:cs="Arial"/>
          <w:color w:val="auto"/>
        </w:rPr>
      </w:pPr>
    </w:p>
    <w:p w14:paraId="529D342C" w14:textId="77777777" w:rsidR="00A26B21" w:rsidRPr="00DC0919" w:rsidRDefault="00A26B21" w:rsidP="00A26B21">
      <w:pPr>
        <w:numPr>
          <w:ilvl w:val="0"/>
          <w:numId w:val="9"/>
        </w:numPr>
        <w:rPr>
          <w:rFonts w:ascii="Arial" w:eastAsia="Times New Roman" w:hAnsi="Arial" w:cs="Arial"/>
          <w:color w:val="auto"/>
        </w:rPr>
      </w:pPr>
      <w:r w:rsidRPr="00DC0919">
        <w:rPr>
          <w:rFonts w:ascii="Arial" w:eastAsia="Times New Roman" w:hAnsi="Arial" w:cs="Arial"/>
          <w:color w:val="auto"/>
        </w:rPr>
        <w:t>Supplier technical capacity and capability – assessment of the technical ability and core competences of contractors.</w:t>
      </w:r>
    </w:p>
    <w:p w14:paraId="73E753F3" w14:textId="50768425" w:rsidR="00A26B21" w:rsidRPr="00DC0919" w:rsidRDefault="00A26B21" w:rsidP="00A26B21">
      <w:pPr>
        <w:jc w:val="both"/>
        <w:rPr>
          <w:rFonts w:ascii="Arial" w:eastAsia="Times New Roman" w:hAnsi="Arial" w:cs="Arial"/>
          <w:color w:val="auto"/>
        </w:rPr>
      </w:pPr>
    </w:p>
    <w:p w14:paraId="6DB872E7" w14:textId="77777777" w:rsidR="00C84196" w:rsidRPr="00DC0919" w:rsidRDefault="00C84196" w:rsidP="00A26B21">
      <w:pPr>
        <w:jc w:val="both"/>
        <w:rPr>
          <w:rFonts w:ascii="Arial" w:eastAsia="Times New Roman" w:hAnsi="Arial" w:cs="Arial"/>
          <w:color w:val="auto"/>
        </w:rPr>
      </w:pPr>
    </w:p>
    <w:p w14:paraId="0C8C7490" w14:textId="77777777" w:rsidR="00A26B21" w:rsidRPr="00DC0919" w:rsidRDefault="00A26B21" w:rsidP="00A26B21">
      <w:pPr>
        <w:jc w:val="both"/>
        <w:rPr>
          <w:rFonts w:ascii="Arial" w:eastAsia="Times New Roman" w:hAnsi="Arial" w:cs="Arial"/>
          <w:b/>
          <w:color w:val="auto"/>
        </w:rPr>
      </w:pPr>
      <w:r w:rsidRPr="00DC0919">
        <w:rPr>
          <w:rFonts w:ascii="Arial" w:eastAsia="Times New Roman" w:hAnsi="Arial" w:cs="Arial"/>
          <w:b/>
          <w:color w:val="auto"/>
        </w:rPr>
        <w:t>Stage 1</w:t>
      </w:r>
    </w:p>
    <w:p w14:paraId="03605F5B" w14:textId="77777777" w:rsidR="00A26B21" w:rsidRPr="00DC0919" w:rsidRDefault="00A26B21" w:rsidP="00A26B21">
      <w:pPr>
        <w:jc w:val="both"/>
        <w:rPr>
          <w:rFonts w:ascii="Arial" w:eastAsia="Times New Roman" w:hAnsi="Arial" w:cs="Arial"/>
          <w:b/>
          <w:color w:val="auto"/>
        </w:rPr>
      </w:pPr>
    </w:p>
    <w:p w14:paraId="2336CB86" w14:textId="7F36C83F"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 xml:space="preserve">The information supplied by applicants will first be checked for completeness and compliance with eligibility requirements before responses are evaluated.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reserves the right to reject/disqualify any application that is incomplete or non-compliant.</w:t>
      </w:r>
    </w:p>
    <w:p w14:paraId="082AA6A1" w14:textId="77777777" w:rsidR="00A26B21" w:rsidRPr="00DC0919" w:rsidRDefault="00A26B21" w:rsidP="00A26B21">
      <w:pPr>
        <w:rPr>
          <w:rFonts w:ascii="Arial" w:eastAsia="Times New Roman" w:hAnsi="Arial" w:cs="Arial"/>
          <w:color w:val="auto"/>
        </w:rPr>
      </w:pPr>
    </w:p>
    <w:p w14:paraId="674724E2" w14:textId="77777777" w:rsidR="00A26B21" w:rsidRPr="00DC0919" w:rsidRDefault="00A26B21" w:rsidP="00A26B21">
      <w:pPr>
        <w:rPr>
          <w:rFonts w:ascii="Arial" w:eastAsia="Times New Roman" w:hAnsi="Arial" w:cs="Arial"/>
          <w:b/>
          <w:color w:val="auto"/>
        </w:rPr>
      </w:pPr>
      <w:r w:rsidRPr="00DC0919">
        <w:rPr>
          <w:rFonts w:ascii="Arial" w:eastAsia="Times New Roman" w:hAnsi="Arial" w:cs="Arial"/>
          <w:b/>
          <w:color w:val="auto"/>
        </w:rPr>
        <w:t>Stage 2</w:t>
      </w:r>
    </w:p>
    <w:p w14:paraId="2F5EED5C" w14:textId="77777777" w:rsidR="00A26B21" w:rsidRPr="00DC0919" w:rsidRDefault="00A26B21" w:rsidP="00A26B21">
      <w:pPr>
        <w:rPr>
          <w:rFonts w:ascii="Arial" w:eastAsia="Times New Roman" w:hAnsi="Arial" w:cs="Arial"/>
          <w:b/>
          <w:color w:val="auto"/>
        </w:rPr>
      </w:pPr>
    </w:p>
    <w:p w14:paraId="67C4B48B" w14:textId="1144C99B"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Selection for inclusion within the tender list will be based on evaluation of the PQQ</w:t>
      </w:r>
      <w:r w:rsidR="00D45715" w:rsidRPr="00DC0919">
        <w:rPr>
          <w:rFonts w:ascii="Arial" w:eastAsia="Times New Roman" w:hAnsi="Arial" w:cs="Arial"/>
          <w:color w:val="auto"/>
        </w:rPr>
        <w:t>/SQ questions</w:t>
      </w:r>
      <w:r w:rsidRPr="00DC0919">
        <w:rPr>
          <w:rFonts w:ascii="Arial" w:eastAsia="Times New Roman" w:hAnsi="Arial" w:cs="Arial"/>
          <w:color w:val="auto"/>
        </w:rPr>
        <w:t xml:space="preserve"> on the following criteria. </w:t>
      </w:r>
    </w:p>
    <w:p w14:paraId="004F1556" w14:textId="77777777" w:rsidR="00A26B21" w:rsidRPr="00DC0919" w:rsidRDefault="00A26B21" w:rsidP="00A26B21">
      <w:pPr>
        <w:rPr>
          <w:rFonts w:ascii="Arial" w:eastAsia="Times New Roman" w:hAnsi="Arial" w:cs="Arial"/>
          <w:b/>
          <w:color w:val="auto"/>
        </w:rPr>
      </w:pPr>
    </w:p>
    <w:p w14:paraId="74F239BD" w14:textId="77777777" w:rsidR="00A26B21" w:rsidRPr="00DC0919" w:rsidRDefault="00A26B21" w:rsidP="00A26B21">
      <w:pPr>
        <w:tabs>
          <w:tab w:val="left" w:pos="4785"/>
        </w:tabs>
        <w:jc w:val="both"/>
        <w:rPr>
          <w:rFonts w:ascii="Arial" w:eastAsia="Times New Roman" w:hAnsi="Arial" w:cs="Arial"/>
          <w:i/>
          <w:color w:val="auto"/>
        </w:rPr>
      </w:pPr>
      <w:r w:rsidRPr="00DC0919">
        <w:rPr>
          <w:rFonts w:ascii="Arial" w:eastAsia="Times New Roman" w:hAnsi="Arial" w:cs="Arial"/>
          <w:i/>
          <w:color w:val="auto"/>
        </w:rPr>
        <w:t>Technical capacity</w:t>
      </w:r>
    </w:p>
    <w:p w14:paraId="0B9DFC07" w14:textId="77777777" w:rsidR="00A26B21" w:rsidRPr="00DC0919" w:rsidRDefault="00A26B21" w:rsidP="00A26B21">
      <w:pPr>
        <w:tabs>
          <w:tab w:val="left" w:pos="4785"/>
        </w:tabs>
        <w:jc w:val="both"/>
        <w:rPr>
          <w:rFonts w:ascii="Arial" w:eastAsia="Times New Roman" w:hAnsi="Arial" w:cs="Arial"/>
          <w:i/>
          <w:color w:val="auto"/>
        </w:rPr>
      </w:pPr>
    </w:p>
    <w:p w14:paraId="46DA5DDA" w14:textId="5ED332ED" w:rsidR="00A26B21" w:rsidRPr="00DC0919" w:rsidRDefault="00A26B21" w:rsidP="00A26B21">
      <w:pPr>
        <w:numPr>
          <w:ilvl w:val="0"/>
          <w:numId w:val="7"/>
        </w:numPr>
        <w:tabs>
          <w:tab w:val="left" w:pos="4785"/>
        </w:tabs>
        <w:jc w:val="both"/>
        <w:rPr>
          <w:rFonts w:ascii="Arial" w:eastAsia="Times New Roman" w:hAnsi="Arial" w:cs="Arial"/>
          <w:color w:val="auto"/>
        </w:rPr>
      </w:pPr>
      <w:r w:rsidRPr="00DC0919">
        <w:rPr>
          <w:rFonts w:ascii="Arial" w:eastAsia="Times New Roman" w:hAnsi="Arial" w:cs="Arial"/>
          <w:color w:val="auto"/>
        </w:rPr>
        <w:t xml:space="preserve">Evidence of at least 5 years’ experience in the provision of ICT Services to the Education sector along with appropriate in-house systems, technical capability and key personnel with good technical knowledge.  This includes evidence of ability to deliver to contract standards drawn from references. </w:t>
      </w:r>
      <w:r w:rsidRPr="00DC0919">
        <w:rPr>
          <w:rFonts w:ascii="Arial" w:eastAsia="Times New Roman" w:hAnsi="Arial" w:cs="Arial"/>
          <w:color w:val="auto"/>
        </w:rPr>
        <w:tab/>
      </w:r>
    </w:p>
    <w:p w14:paraId="424F4EB5" w14:textId="77777777" w:rsidR="00A26B21" w:rsidRPr="00DC0919" w:rsidRDefault="00A26B21" w:rsidP="00A26B21">
      <w:pPr>
        <w:ind w:left="720"/>
        <w:rPr>
          <w:rFonts w:ascii="Arial" w:eastAsia="Times New Roman" w:hAnsi="Arial" w:cs="Arial"/>
          <w:color w:val="auto"/>
        </w:rPr>
      </w:pPr>
    </w:p>
    <w:p w14:paraId="778B5FC6" w14:textId="77777777" w:rsidR="00A26B21" w:rsidRPr="00DC0919" w:rsidRDefault="00A26B21" w:rsidP="00A26B21">
      <w:pPr>
        <w:tabs>
          <w:tab w:val="left" w:pos="4785"/>
        </w:tabs>
        <w:jc w:val="both"/>
        <w:rPr>
          <w:rFonts w:ascii="Arial" w:eastAsia="Times New Roman" w:hAnsi="Arial" w:cs="Arial"/>
          <w:i/>
          <w:color w:val="auto"/>
        </w:rPr>
      </w:pPr>
      <w:r w:rsidRPr="00DC0919">
        <w:rPr>
          <w:rFonts w:ascii="Arial" w:eastAsia="Times New Roman" w:hAnsi="Arial" w:cs="Arial"/>
          <w:i/>
          <w:color w:val="auto"/>
        </w:rPr>
        <w:t xml:space="preserve">Economic and financial standing </w:t>
      </w:r>
    </w:p>
    <w:p w14:paraId="38E62FF5" w14:textId="77777777" w:rsidR="00A26B21" w:rsidRPr="00DC0919" w:rsidRDefault="00A26B21" w:rsidP="00A26B21">
      <w:pPr>
        <w:rPr>
          <w:rFonts w:ascii="Arial" w:eastAsia="Times New Roman" w:hAnsi="Arial" w:cs="Arial"/>
          <w:b/>
          <w:bCs/>
          <w:iCs/>
          <w:color w:val="0000FF"/>
          <w:sz w:val="20"/>
          <w:szCs w:val="20"/>
        </w:rPr>
      </w:pPr>
    </w:p>
    <w:p w14:paraId="71CA9BBF" w14:textId="7305DAC2" w:rsidR="00A26B21" w:rsidRPr="00DC0919" w:rsidRDefault="00A26B21" w:rsidP="00A26B21">
      <w:pPr>
        <w:numPr>
          <w:ilvl w:val="0"/>
          <w:numId w:val="7"/>
        </w:numPr>
        <w:rPr>
          <w:rFonts w:ascii="Times New Roman" w:eastAsia="Times New Roman" w:hAnsi="Times New Roman" w:cs="Times New Roman"/>
          <w:color w:val="auto"/>
        </w:rPr>
      </w:pPr>
      <w:r w:rsidRPr="00DC0919">
        <w:rPr>
          <w:rFonts w:ascii="Arial" w:eastAsia="Times New Roman" w:hAnsi="Arial" w:cs="Arial"/>
          <w:bCs/>
          <w:iCs/>
          <w:color w:val="auto"/>
        </w:rPr>
        <w:t xml:space="preserve">Evidence of economic and financial standing in respect of viability to perform the services including the submission and evaluation of three year’s detailed financial accounts, the latest not more </w:t>
      </w:r>
      <w:r w:rsidR="00DC0919" w:rsidRPr="00DC0919">
        <w:rPr>
          <w:rFonts w:ascii="Arial" w:eastAsia="Times New Roman" w:hAnsi="Arial" w:cs="Arial"/>
          <w:bCs/>
          <w:iCs/>
          <w:color w:val="auto"/>
        </w:rPr>
        <w:t>than 18</w:t>
      </w:r>
      <w:r w:rsidRPr="00DC0919">
        <w:rPr>
          <w:rFonts w:ascii="Arial" w:eastAsia="Times New Roman" w:hAnsi="Arial" w:cs="Arial"/>
          <w:bCs/>
          <w:iCs/>
          <w:color w:val="auto"/>
        </w:rPr>
        <w:t xml:space="preserve"> months old. </w:t>
      </w:r>
      <w:r w:rsidRPr="00DC0919">
        <w:rPr>
          <w:rFonts w:ascii="Arial" w:eastAsia="Times New Roman" w:hAnsi="Arial" w:cs="Arial"/>
          <w:b/>
          <w:bCs/>
          <w:iCs/>
          <w:color w:val="auto"/>
        </w:rPr>
        <w:t>Pass/</w:t>
      </w:r>
      <w:r w:rsidR="009B7D7D" w:rsidRPr="00DC0919">
        <w:rPr>
          <w:rFonts w:ascii="Arial" w:eastAsia="Times New Roman" w:hAnsi="Arial" w:cs="Arial"/>
          <w:b/>
          <w:bCs/>
          <w:iCs/>
          <w:color w:val="auto"/>
        </w:rPr>
        <w:t>Fail</w:t>
      </w:r>
      <w:r w:rsidRPr="00DC0919">
        <w:rPr>
          <w:rFonts w:ascii="Times New Roman" w:eastAsia="Times New Roman" w:hAnsi="Times New Roman" w:cs="Times New Roman"/>
          <w:b/>
          <w:color w:val="auto"/>
        </w:rPr>
        <w:tab/>
      </w:r>
    </w:p>
    <w:p w14:paraId="04C5F51D" w14:textId="77777777" w:rsidR="00A26B21" w:rsidRPr="00DC0919" w:rsidRDefault="00A26B21" w:rsidP="00A26B21">
      <w:pPr>
        <w:ind w:left="720"/>
        <w:rPr>
          <w:rFonts w:ascii="Times New Roman" w:eastAsia="Times New Roman" w:hAnsi="Times New Roman" w:cs="Times New Roman"/>
          <w:b/>
          <w:color w:val="auto"/>
        </w:rPr>
      </w:pPr>
    </w:p>
    <w:p w14:paraId="3958FD6D" w14:textId="42A63D7C" w:rsidR="00A26B21" w:rsidRPr="00DC0919" w:rsidRDefault="00A26B21" w:rsidP="00A26B21">
      <w:pPr>
        <w:numPr>
          <w:ilvl w:val="0"/>
          <w:numId w:val="7"/>
        </w:numPr>
        <w:tabs>
          <w:tab w:val="left" w:pos="4785"/>
        </w:tabs>
        <w:jc w:val="both"/>
        <w:rPr>
          <w:rFonts w:ascii="Times New Roman" w:eastAsia="Times New Roman" w:hAnsi="Times New Roman" w:cs="Times New Roman"/>
          <w:b/>
          <w:color w:val="auto"/>
        </w:rPr>
      </w:pPr>
      <w:r w:rsidRPr="00DC0919">
        <w:rPr>
          <w:rFonts w:ascii="Arial" w:eastAsia="Times New Roman" w:hAnsi="Arial" w:cs="Arial"/>
          <w:color w:val="auto"/>
        </w:rPr>
        <w:t>Suitable insurance cover. Public Liability to a minimum of £5,000,000 per occurrence, Employer</w:t>
      </w:r>
      <w:r w:rsidR="009B7D7D" w:rsidRPr="00DC0919">
        <w:rPr>
          <w:rFonts w:ascii="Arial" w:eastAsia="Times New Roman" w:hAnsi="Arial" w:cs="Arial"/>
          <w:color w:val="auto"/>
        </w:rPr>
        <w:t>’</w:t>
      </w:r>
      <w:r w:rsidRPr="00DC0919">
        <w:rPr>
          <w:rFonts w:ascii="Arial" w:eastAsia="Times New Roman" w:hAnsi="Arial" w:cs="Arial"/>
          <w:color w:val="auto"/>
        </w:rPr>
        <w:t xml:space="preserve">s Liability to a minimum of £10,000,000 (or statements that these will be obtained if awarded the relevant contract(s). </w:t>
      </w:r>
      <w:r w:rsidRPr="00DC0919">
        <w:rPr>
          <w:rFonts w:ascii="Arial" w:eastAsia="Times New Roman" w:hAnsi="Arial" w:cs="Arial"/>
          <w:b/>
          <w:bCs/>
          <w:iCs/>
          <w:color w:val="auto"/>
        </w:rPr>
        <w:t>Pass/</w:t>
      </w:r>
      <w:r w:rsidR="009B7D7D" w:rsidRPr="00DC0919">
        <w:rPr>
          <w:rFonts w:ascii="Arial" w:eastAsia="Times New Roman" w:hAnsi="Arial" w:cs="Arial"/>
          <w:b/>
          <w:bCs/>
          <w:iCs/>
          <w:color w:val="auto"/>
        </w:rPr>
        <w:t>Fail</w:t>
      </w:r>
    </w:p>
    <w:p w14:paraId="25FF18AA" w14:textId="77777777" w:rsidR="00A26B21" w:rsidRPr="00DC0919" w:rsidRDefault="00A26B21" w:rsidP="00A26B21">
      <w:pPr>
        <w:tabs>
          <w:tab w:val="left" w:pos="4785"/>
        </w:tabs>
        <w:jc w:val="both"/>
        <w:rPr>
          <w:rFonts w:ascii="Arial" w:eastAsia="Times New Roman" w:hAnsi="Arial" w:cs="Arial"/>
          <w:color w:val="auto"/>
        </w:rPr>
      </w:pPr>
    </w:p>
    <w:p w14:paraId="4661F1F9" w14:textId="7E91A55F" w:rsidR="00A26B21" w:rsidRPr="00DC0919" w:rsidRDefault="00A26B21" w:rsidP="00A26B21">
      <w:pPr>
        <w:numPr>
          <w:ilvl w:val="0"/>
          <w:numId w:val="7"/>
        </w:numPr>
        <w:jc w:val="both"/>
        <w:rPr>
          <w:rFonts w:ascii="Times New Roman" w:eastAsia="Times New Roman" w:hAnsi="Times New Roman" w:cs="Times New Roman"/>
          <w:b/>
          <w:color w:val="auto"/>
        </w:rPr>
      </w:pPr>
      <w:r w:rsidRPr="00DC0919">
        <w:rPr>
          <w:rFonts w:ascii="Arial" w:eastAsia="Times New Roman" w:hAnsi="Arial" w:cs="Arial"/>
          <w:color w:val="auto"/>
        </w:rPr>
        <w:t>A sound record of and clear policies of quality standards including, health &amp; safety</w:t>
      </w:r>
      <w:r w:rsidR="0010076A" w:rsidRPr="00DC0919">
        <w:rPr>
          <w:rFonts w:ascii="Arial" w:eastAsia="Times New Roman" w:hAnsi="Arial" w:cs="Arial"/>
          <w:color w:val="auto"/>
        </w:rPr>
        <w:t>, e-safety</w:t>
      </w:r>
      <w:r w:rsidR="00C949CA" w:rsidRPr="00DC0919">
        <w:rPr>
          <w:rFonts w:ascii="Arial" w:eastAsia="Times New Roman" w:hAnsi="Arial" w:cs="Arial"/>
          <w:color w:val="auto"/>
        </w:rPr>
        <w:t>, GDPR</w:t>
      </w:r>
      <w:r w:rsidRPr="00DC0919">
        <w:rPr>
          <w:rFonts w:ascii="Arial" w:eastAsia="Times New Roman" w:hAnsi="Arial" w:cs="Arial"/>
          <w:color w:val="auto"/>
        </w:rPr>
        <w:t xml:space="preserve"> and equality. </w:t>
      </w:r>
      <w:r w:rsidRPr="00DC0919">
        <w:rPr>
          <w:rFonts w:ascii="Arial" w:eastAsia="Times New Roman" w:hAnsi="Arial" w:cs="Arial"/>
          <w:b/>
          <w:bCs/>
          <w:iCs/>
          <w:color w:val="auto"/>
        </w:rPr>
        <w:t>Pass/</w:t>
      </w:r>
      <w:r w:rsidR="009B7D7D" w:rsidRPr="00DC0919">
        <w:rPr>
          <w:rFonts w:ascii="Arial" w:eastAsia="Times New Roman" w:hAnsi="Arial" w:cs="Arial"/>
          <w:b/>
          <w:bCs/>
          <w:iCs/>
          <w:color w:val="auto"/>
        </w:rPr>
        <w:t>Fail</w:t>
      </w:r>
    </w:p>
    <w:p w14:paraId="368CAA7C" w14:textId="77777777" w:rsidR="00A26B21" w:rsidRPr="00DC0919" w:rsidRDefault="00A26B21" w:rsidP="00A26B21">
      <w:pPr>
        <w:jc w:val="both"/>
        <w:rPr>
          <w:rFonts w:ascii="Arial" w:eastAsia="Times New Roman" w:hAnsi="Arial" w:cs="Arial"/>
          <w:color w:val="auto"/>
        </w:rPr>
      </w:pPr>
    </w:p>
    <w:p w14:paraId="4D752665" w14:textId="348219DC"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reserves the right not to select a potential contractor who has been assessed as having </w:t>
      </w:r>
      <w:r w:rsidR="009B7D7D" w:rsidRPr="00DC0919">
        <w:rPr>
          <w:rFonts w:ascii="Arial" w:eastAsia="Times New Roman" w:hAnsi="Arial" w:cs="Arial"/>
          <w:color w:val="auto"/>
        </w:rPr>
        <w:t xml:space="preserve">material </w:t>
      </w:r>
      <w:r w:rsidRPr="00DC0919">
        <w:rPr>
          <w:rFonts w:ascii="Arial" w:eastAsia="Times New Roman" w:hAnsi="Arial" w:cs="Arial"/>
          <w:color w:val="auto"/>
        </w:rPr>
        <w:t>weaknesses in one particular area covered by th</w:t>
      </w:r>
      <w:r w:rsidR="00DC1491" w:rsidRPr="00DC0919">
        <w:rPr>
          <w:rFonts w:ascii="Arial" w:eastAsia="Times New Roman" w:hAnsi="Arial" w:cs="Arial"/>
          <w:color w:val="auto"/>
        </w:rPr>
        <w:t>ese</w:t>
      </w:r>
      <w:r w:rsidRPr="00DC0919">
        <w:rPr>
          <w:rFonts w:ascii="Arial" w:eastAsia="Times New Roman" w:hAnsi="Arial" w:cs="Arial"/>
          <w:color w:val="auto"/>
        </w:rPr>
        <w:t xml:space="preserve"> PQQ</w:t>
      </w:r>
      <w:r w:rsidR="00DC1491" w:rsidRPr="00DC0919">
        <w:rPr>
          <w:rFonts w:ascii="Arial" w:eastAsia="Times New Roman" w:hAnsi="Arial" w:cs="Arial"/>
          <w:color w:val="auto"/>
        </w:rPr>
        <w:t>/Initial se</w:t>
      </w:r>
      <w:r w:rsidR="00F2132E" w:rsidRPr="00DC0919">
        <w:rPr>
          <w:rFonts w:ascii="Arial" w:eastAsia="Times New Roman" w:hAnsi="Arial" w:cs="Arial"/>
          <w:color w:val="auto"/>
        </w:rPr>
        <w:t>lection</w:t>
      </w:r>
      <w:r w:rsidR="00DC1491" w:rsidRPr="00DC0919">
        <w:rPr>
          <w:rFonts w:ascii="Arial" w:eastAsia="Times New Roman" w:hAnsi="Arial" w:cs="Arial"/>
          <w:color w:val="auto"/>
        </w:rPr>
        <w:t xml:space="preserve"> questions</w:t>
      </w:r>
      <w:r w:rsidRPr="00DC0919">
        <w:rPr>
          <w:rFonts w:ascii="Arial" w:eastAsia="Times New Roman" w:hAnsi="Arial" w:cs="Arial"/>
          <w:color w:val="auto"/>
        </w:rPr>
        <w:t>, notwithstanding acceptable or even strong responses in all other areas.</w:t>
      </w:r>
    </w:p>
    <w:p w14:paraId="224ED83F" w14:textId="77777777" w:rsidR="00A26B21" w:rsidRPr="00DC0919" w:rsidRDefault="00A26B21" w:rsidP="00A26B21">
      <w:pPr>
        <w:jc w:val="both"/>
        <w:rPr>
          <w:rFonts w:ascii="Arial" w:eastAsia="Times New Roman" w:hAnsi="Arial" w:cs="Arial"/>
          <w:color w:val="auto"/>
        </w:rPr>
      </w:pPr>
    </w:p>
    <w:p w14:paraId="47717B48" w14:textId="6A047930" w:rsidR="0044334A"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gives no guarantee of the volume of work to be awarded under the contract and reserves the right to carry out work in-house.</w:t>
      </w:r>
    </w:p>
    <w:p w14:paraId="4B7440A0" w14:textId="77777777" w:rsidR="00DC1491" w:rsidRPr="00DC0919" w:rsidRDefault="00DC1491" w:rsidP="00A26B21">
      <w:pPr>
        <w:jc w:val="both"/>
        <w:rPr>
          <w:rFonts w:ascii="Arial" w:eastAsia="Times New Roman" w:hAnsi="Arial" w:cs="Arial"/>
          <w:b/>
          <w:color w:val="auto"/>
        </w:rPr>
      </w:pPr>
    </w:p>
    <w:p w14:paraId="08D3C5BE" w14:textId="4B632FD4" w:rsidR="00B66248" w:rsidRPr="00DC0919" w:rsidRDefault="00B66248" w:rsidP="00A26B21">
      <w:pPr>
        <w:jc w:val="both"/>
        <w:rPr>
          <w:rFonts w:ascii="Arial" w:eastAsia="Times New Roman" w:hAnsi="Arial" w:cs="Arial"/>
          <w:b/>
          <w:color w:val="auto"/>
        </w:rPr>
      </w:pPr>
      <w:r w:rsidRPr="00DC0919">
        <w:rPr>
          <w:rFonts w:ascii="Arial" w:eastAsia="Times New Roman" w:hAnsi="Arial" w:cs="Arial"/>
          <w:b/>
          <w:color w:val="auto"/>
        </w:rPr>
        <w:t>Timescales</w:t>
      </w:r>
    </w:p>
    <w:p w14:paraId="0905ABA6" w14:textId="5986041C" w:rsidR="00A26B21" w:rsidRPr="00DC0919" w:rsidRDefault="00B66248" w:rsidP="00A26B21">
      <w:pPr>
        <w:jc w:val="both"/>
        <w:rPr>
          <w:rFonts w:ascii="Arial" w:eastAsia="Times New Roman" w:hAnsi="Arial" w:cs="Arial"/>
          <w:color w:val="auto"/>
        </w:rPr>
      </w:pPr>
      <w:r w:rsidRPr="00DC0919">
        <w:rPr>
          <w:rFonts w:ascii="Arial" w:eastAsia="Times New Roman" w:hAnsi="Arial" w:cs="Arial"/>
          <w:color w:val="auto"/>
        </w:rPr>
        <w:t xml:space="preserve">We </w:t>
      </w:r>
      <w:r w:rsidR="0034785B" w:rsidRPr="00DC0919">
        <w:rPr>
          <w:rFonts w:ascii="Arial" w:eastAsia="Times New Roman" w:hAnsi="Arial" w:cs="Arial"/>
          <w:color w:val="auto"/>
        </w:rPr>
        <w:t>expect the following timeframes to be adhered to following the submission of the PQQ</w:t>
      </w:r>
      <w:r w:rsidR="00DC1491" w:rsidRPr="00DC0919">
        <w:rPr>
          <w:rFonts w:ascii="Arial" w:eastAsia="Times New Roman" w:hAnsi="Arial" w:cs="Arial"/>
          <w:color w:val="auto"/>
        </w:rPr>
        <w:t>/Initial selection questions</w:t>
      </w:r>
      <w:r w:rsidR="00A26250" w:rsidRPr="00DC0919">
        <w:rPr>
          <w:rFonts w:ascii="Arial" w:eastAsia="Times New Roman" w:hAnsi="Arial" w:cs="Arial"/>
          <w:color w:val="auto"/>
        </w:rPr>
        <w:t>.   These timeframes are provided as indication only to support bidder planning and cannot be guaranteed.</w:t>
      </w:r>
    </w:p>
    <w:p w14:paraId="19986FD8" w14:textId="080763F9" w:rsidR="00DC37C8" w:rsidRPr="00DC0919" w:rsidRDefault="00DC37C8" w:rsidP="00A26B21">
      <w:pPr>
        <w:jc w:val="both"/>
        <w:rPr>
          <w:rFonts w:ascii="Arial" w:eastAsia="Times New Roman" w:hAnsi="Arial" w:cs="Arial"/>
          <w:color w:val="auto"/>
        </w:rPr>
      </w:pPr>
    </w:p>
    <w:p w14:paraId="4BBF3089" w14:textId="1B52215A" w:rsidR="008F309A" w:rsidRDefault="00697101" w:rsidP="00A26B21">
      <w:pPr>
        <w:jc w:val="both"/>
        <w:rPr>
          <w:rFonts w:ascii="Arial" w:eastAsia="Times New Roman" w:hAnsi="Arial" w:cs="Arial"/>
          <w:color w:val="auto"/>
        </w:rPr>
      </w:pPr>
      <w:r w:rsidRPr="00697101">
        <w:rPr>
          <w:rFonts w:ascii="Arial" w:eastAsia="Times New Roman" w:hAnsi="Arial" w:cs="Arial"/>
          <w:noProof/>
          <w:color w:val="auto"/>
        </w:rPr>
        <w:drawing>
          <wp:inline distT="0" distB="0" distL="0" distR="0" wp14:anchorId="38D647C5" wp14:editId="23BDB572">
            <wp:extent cx="5943600" cy="4893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9553"/>
                    <a:stretch/>
                  </pic:blipFill>
                  <pic:spPr bwMode="auto">
                    <a:xfrm>
                      <a:off x="0" y="0"/>
                      <a:ext cx="5943600" cy="4893365"/>
                    </a:xfrm>
                    <a:prstGeom prst="rect">
                      <a:avLst/>
                    </a:prstGeom>
                    <a:ln>
                      <a:noFill/>
                    </a:ln>
                    <a:extLst>
                      <a:ext uri="{53640926-AAD7-44D8-BBD7-CCE9431645EC}">
                        <a14:shadowObscured xmlns:a14="http://schemas.microsoft.com/office/drawing/2010/main"/>
                      </a:ext>
                    </a:extLst>
                  </pic:spPr>
                </pic:pic>
              </a:graphicData>
            </a:graphic>
          </wp:inline>
        </w:drawing>
      </w:r>
    </w:p>
    <w:p w14:paraId="1E930B45" w14:textId="3852637B" w:rsidR="00DC37C8" w:rsidRPr="00DC0919" w:rsidRDefault="00DC37C8" w:rsidP="00A26B21">
      <w:pPr>
        <w:jc w:val="both"/>
        <w:rPr>
          <w:rFonts w:ascii="Arial" w:eastAsia="Times New Roman" w:hAnsi="Arial" w:cs="Arial"/>
          <w:color w:val="auto"/>
        </w:rPr>
      </w:pPr>
    </w:p>
    <w:p w14:paraId="60BB0906" w14:textId="77777777" w:rsidR="000F3204" w:rsidRPr="00DC0919" w:rsidRDefault="000F3204" w:rsidP="00A26B21">
      <w:pPr>
        <w:jc w:val="both"/>
        <w:rPr>
          <w:rFonts w:ascii="Arial" w:eastAsia="Times New Roman" w:hAnsi="Arial" w:cs="Arial"/>
          <w:color w:val="auto"/>
        </w:rPr>
      </w:pPr>
    </w:p>
    <w:p w14:paraId="43E03F7B" w14:textId="0CF0278E" w:rsidR="00A26250" w:rsidRPr="00DC0919" w:rsidRDefault="00A26250" w:rsidP="00A26B21">
      <w:pPr>
        <w:jc w:val="both"/>
        <w:rPr>
          <w:rFonts w:ascii="Arial" w:eastAsia="Times New Roman" w:hAnsi="Arial" w:cs="Arial"/>
          <w:color w:val="auto"/>
        </w:rPr>
      </w:pPr>
    </w:p>
    <w:p w14:paraId="742A2C34" w14:textId="7E26D992" w:rsidR="00A26250" w:rsidRPr="00DC0919" w:rsidRDefault="00C33624" w:rsidP="00A26B21">
      <w:pPr>
        <w:jc w:val="both"/>
        <w:rPr>
          <w:rFonts w:ascii="Arial" w:eastAsia="Times New Roman" w:hAnsi="Arial" w:cs="Arial"/>
          <w:color w:val="auto"/>
        </w:rPr>
      </w:pPr>
      <w:r w:rsidRPr="00DC0919">
        <w:rPr>
          <w:rFonts w:ascii="Arial" w:eastAsia="Times New Roman" w:hAnsi="Arial" w:cs="Arial"/>
          <w:b/>
          <w:bCs/>
          <w:color w:val="auto"/>
        </w:rPr>
        <w:t>Note:</w:t>
      </w:r>
      <w:r w:rsidRPr="00DC0919">
        <w:rPr>
          <w:rFonts w:ascii="Arial" w:eastAsia="Times New Roman" w:hAnsi="Arial" w:cs="Arial"/>
          <w:color w:val="auto"/>
        </w:rPr>
        <w:t xml:space="preserve">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reserves the right to award the contract </w:t>
      </w:r>
      <w:r w:rsidR="00F235A5" w:rsidRPr="00DC0919">
        <w:rPr>
          <w:rFonts w:ascii="Arial" w:eastAsia="Times New Roman" w:hAnsi="Arial" w:cs="Arial"/>
          <w:color w:val="auto"/>
        </w:rPr>
        <w:t xml:space="preserve">following ITT stage presentations </w:t>
      </w:r>
      <w:r w:rsidR="009D3C91" w:rsidRPr="00DC0919">
        <w:rPr>
          <w:rFonts w:ascii="Arial" w:eastAsia="Times New Roman" w:hAnsi="Arial" w:cs="Arial"/>
          <w:color w:val="auto"/>
        </w:rPr>
        <w:t>and full review if it deems that no negotiation phase is needed.</w:t>
      </w:r>
      <w:r w:rsidR="0064244B" w:rsidRPr="00DC0919">
        <w:rPr>
          <w:rFonts w:ascii="Arial" w:eastAsia="Times New Roman" w:hAnsi="Arial" w:cs="Arial"/>
          <w:color w:val="auto"/>
        </w:rPr>
        <w:t xml:space="preserve"> Ie the phases </w:t>
      </w:r>
      <w:r w:rsidR="00B20BF1" w:rsidRPr="00DC0919">
        <w:rPr>
          <w:rFonts w:ascii="Arial" w:eastAsia="Times New Roman" w:hAnsi="Arial" w:cs="Arial"/>
          <w:color w:val="auto"/>
        </w:rPr>
        <w:t>from the 14</w:t>
      </w:r>
      <w:r w:rsidR="00B20BF1" w:rsidRPr="00DC0919">
        <w:rPr>
          <w:rFonts w:ascii="Arial" w:eastAsia="Times New Roman" w:hAnsi="Arial" w:cs="Arial"/>
          <w:color w:val="auto"/>
          <w:vertAlign w:val="superscript"/>
        </w:rPr>
        <w:t>th</w:t>
      </w:r>
      <w:r w:rsidR="00B20BF1" w:rsidRPr="00DC0919">
        <w:rPr>
          <w:rFonts w:ascii="Arial" w:eastAsia="Times New Roman" w:hAnsi="Arial" w:cs="Arial"/>
          <w:color w:val="auto"/>
        </w:rPr>
        <w:t xml:space="preserve"> April to the </w:t>
      </w:r>
      <w:r w:rsidR="00E65B1A" w:rsidRPr="00DC0919">
        <w:rPr>
          <w:rFonts w:ascii="Arial" w:eastAsia="Times New Roman" w:hAnsi="Arial" w:cs="Arial"/>
          <w:color w:val="auto"/>
        </w:rPr>
        <w:t>29</w:t>
      </w:r>
      <w:r w:rsidR="00E65B1A" w:rsidRPr="00DC0919">
        <w:rPr>
          <w:rFonts w:ascii="Arial" w:eastAsia="Times New Roman" w:hAnsi="Arial" w:cs="Arial"/>
          <w:color w:val="auto"/>
          <w:vertAlign w:val="superscript"/>
        </w:rPr>
        <w:t>th</w:t>
      </w:r>
      <w:r w:rsidR="00E65B1A" w:rsidRPr="00DC0919">
        <w:rPr>
          <w:rFonts w:ascii="Arial" w:eastAsia="Times New Roman" w:hAnsi="Arial" w:cs="Arial"/>
          <w:color w:val="auto"/>
        </w:rPr>
        <w:t xml:space="preserve"> April may</w:t>
      </w:r>
      <w:r w:rsidR="0064244B" w:rsidRPr="00DC0919">
        <w:rPr>
          <w:rFonts w:ascii="Arial" w:eastAsia="Times New Roman" w:hAnsi="Arial" w:cs="Arial"/>
          <w:color w:val="auto"/>
        </w:rPr>
        <w:t xml:space="preserve"> not be used </w:t>
      </w:r>
      <w:r w:rsidR="00423761" w:rsidRPr="00DC0919">
        <w:rPr>
          <w:rFonts w:ascii="Arial" w:eastAsia="Times New Roman" w:hAnsi="Arial" w:cs="Arial"/>
          <w:color w:val="auto"/>
        </w:rPr>
        <w:t xml:space="preserve">and </w:t>
      </w:r>
      <w:r w:rsidR="001C4808" w:rsidRPr="00DC0919">
        <w:rPr>
          <w:rFonts w:ascii="Arial" w:eastAsia="Times New Roman" w:hAnsi="Arial" w:cs="Arial"/>
          <w:color w:val="auto"/>
        </w:rPr>
        <w:t xml:space="preserve">subsequent </w:t>
      </w:r>
      <w:r w:rsidR="00423761" w:rsidRPr="00DC0919">
        <w:rPr>
          <w:rFonts w:ascii="Arial" w:eastAsia="Times New Roman" w:hAnsi="Arial" w:cs="Arial"/>
          <w:color w:val="auto"/>
        </w:rPr>
        <w:t>dates will be adjusted as necessary.</w:t>
      </w:r>
    </w:p>
    <w:p w14:paraId="225A8A66" w14:textId="65F2C2CB" w:rsidR="0037146F" w:rsidRDefault="0037146F" w:rsidP="00A26B21">
      <w:pPr>
        <w:jc w:val="both"/>
        <w:rPr>
          <w:rFonts w:ascii="Arial" w:eastAsia="Times New Roman" w:hAnsi="Arial" w:cs="Arial"/>
          <w:color w:val="auto"/>
        </w:rPr>
      </w:pPr>
    </w:p>
    <w:p w14:paraId="2D27DBD6" w14:textId="6D295E68" w:rsidR="00BB4435" w:rsidRDefault="00BB4435" w:rsidP="00A26B21">
      <w:pPr>
        <w:jc w:val="both"/>
        <w:rPr>
          <w:rFonts w:ascii="Arial" w:eastAsia="Times New Roman" w:hAnsi="Arial" w:cs="Arial"/>
          <w:color w:val="auto"/>
        </w:rPr>
      </w:pPr>
    </w:p>
    <w:p w14:paraId="6717A86D" w14:textId="11A54620" w:rsidR="00BB4435" w:rsidRDefault="00BB4435" w:rsidP="00A26B21">
      <w:pPr>
        <w:jc w:val="both"/>
        <w:rPr>
          <w:rFonts w:ascii="Arial" w:eastAsia="Times New Roman" w:hAnsi="Arial" w:cs="Arial"/>
          <w:color w:val="auto"/>
        </w:rPr>
      </w:pPr>
    </w:p>
    <w:p w14:paraId="0C7FFC04" w14:textId="24F3D662" w:rsidR="00BB4435" w:rsidRDefault="00BB4435" w:rsidP="00A26B21">
      <w:pPr>
        <w:jc w:val="both"/>
        <w:rPr>
          <w:rFonts w:ascii="Arial" w:eastAsia="Times New Roman" w:hAnsi="Arial" w:cs="Arial"/>
          <w:color w:val="auto"/>
        </w:rPr>
      </w:pPr>
    </w:p>
    <w:p w14:paraId="39743888" w14:textId="3AA98576" w:rsidR="00BB4435" w:rsidRDefault="00BB4435" w:rsidP="00A26B21">
      <w:pPr>
        <w:jc w:val="both"/>
        <w:rPr>
          <w:rFonts w:ascii="Arial" w:eastAsia="Times New Roman" w:hAnsi="Arial" w:cs="Arial"/>
          <w:color w:val="auto"/>
        </w:rPr>
      </w:pPr>
    </w:p>
    <w:p w14:paraId="1471C15C" w14:textId="6B139074" w:rsidR="00BB4435" w:rsidRDefault="00BB4435" w:rsidP="00A26B21">
      <w:pPr>
        <w:jc w:val="both"/>
        <w:rPr>
          <w:rFonts w:ascii="Arial" w:eastAsia="Times New Roman" w:hAnsi="Arial" w:cs="Arial"/>
          <w:color w:val="auto"/>
        </w:rPr>
      </w:pPr>
    </w:p>
    <w:p w14:paraId="6899AE85" w14:textId="6AC9123C" w:rsidR="00BB4435" w:rsidRDefault="00BB4435" w:rsidP="00A26B21">
      <w:pPr>
        <w:jc w:val="both"/>
        <w:rPr>
          <w:rFonts w:ascii="Arial" w:eastAsia="Times New Roman" w:hAnsi="Arial" w:cs="Arial"/>
          <w:color w:val="auto"/>
        </w:rPr>
      </w:pPr>
    </w:p>
    <w:p w14:paraId="3ECD738B" w14:textId="6AD67D20" w:rsidR="00BB4435" w:rsidRDefault="00BB4435" w:rsidP="00A26B21">
      <w:pPr>
        <w:jc w:val="both"/>
        <w:rPr>
          <w:rFonts w:ascii="Arial" w:eastAsia="Times New Roman" w:hAnsi="Arial" w:cs="Arial"/>
          <w:color w:val="auto"/>
        </w:rPr>
      </w:pPr>
    </w:p>
    <w:p w14:paraId="418B2877" w14:textId="129C302E" w:rsidR="00BB4435" w:rsidRDefault="00BB4435" w:rsidP="00A26B21">
      <w:pPr>
        <w:jc w:val="both"/>
        <w:rPr>
          <w:rFonts w:ascii="Arial" w:eastAsia="Times New Roman" w:hAnsi="Arial" w:cs="Arial"/>
          <w:color w:val="auto"/>
        </w:rPr>
      </w:pPr>
    </w:p>
    <w:p w14:paraId="0CF10B1D" w14:textId="77777777" w:rsidR="00BB4435" w:rsidRPr="00DC0919" w:rsidRDefault="00BB4435" w:rsidP="00A26B21">
      <w:pPr>
        <w:jc w:val="both"/>
        <w:rPr>
          <w:rFonts w:ascii="Arial" w:eastAsia="Times New Roman" w:hAnsi="Arial" w:cs="Arial"/>
          <w:color w:val="auto"/>
        </w:rPr>
      </w:pPr>
    </w:p>
    <w:p w14:paraId="3996C55D" w14:textId="3FE68B9D" w:rsidR="00A26B21" w:rsidRPr="00DC0919" w:rsidRDefault="00833384" w:rsidP="00697101">
      <w:pPr>
        <w:jc w:val="center"/>
        <w:rPr>
          <w:rFonts w:ascii="Arial" w:eastAsia="Times New Roman" w:hAnsi="Arial" w:cs="Arial"/>
          <w:b/>
          <w:color w:val="auto"/>
          <w:u w:val="single"/>
        </w:rPr>
      </w:pPr>
      <w:r w:rsidRPr="00DC0919">
        <w:rPr>
          <w:rFonts w:ascii="Arial" w:eastAsia="Times New Roman" w:hAnsi="Arial" w:cs="Arial"/>
          <w:b/>
          <w:color w:val="auto"/>
          <w:u w:val="single"/>
        </w:rPr>
        <w:lastRenderedPageBreak/>
        <w:t>Hull Collaborative Academies Trust</w:t>
      </w:r>
    </w:p>
    <w:p w14:paraId="681E5441" w14:textId="77777777" w:rsidR="00A26B21" w:rsidRPr="00DC0919" w:rsidRDefault="00A26B21" w:rsidP="00A26B21">
      <w:pPr>
        <w:jc w:val="center"/>
        <w:rPr>
          <w:rFonts w:ascii="Arial" w:eastAsia="Times New Roman" w:hAnsi="Arial" w:cs="Arial"/>
          <w:b/>
          <w:color w:val="auto"/>
        </w:rPr>
      </w:pPr>
    </w:p>
    <w:p w14:paraId="6E9328C9" w14:textId="77777777" w:rsidR="00A26B21" w:rsidRPr="00DC0919" w:rsidRDefault="00A26B21" w:rsidP="00A26B21">
      <w:pPr>
        <w:jc w:val="center"/>
        <w:rPr>
          <w:rFonts w:ascii="Arial" w:eastAsia="Times New Roman" w:hAnsi="Arial" w:cs="Arial"/>
          <w:color w:val="auto"/>
          <w:u w:val="single"/>
        </w:rPr>
      </w:pPr>
    </w:p>
    <w:p w14:paraId="1E90ABCB" w14:textId="4B744117" w:rsidR="00A26B21" w:rsidRPr="00DC0919" w:rsidRDefault="00A26B21" w:rsidP="00A26B21">
      <w:pPr>
        <w:keepNext/>
        <w:jc w:val="center"/>
        <w:outlineLvl w:val="4"/>
        <w:rPr>
          <w:rFonts w:ascii="Arial" w:eastAsia="Times New Roman" w:hAnsi="Arial" w:cs="Arial"/>
          <w:b/>
          <w:color w:val="auto"/>
          <w:u w:val="single"/>
        </w:rPr>
      </w:pPr>
      <w:r w:rsidRPr="00DC0919">
        <w:rPr>
          <w:rFonts w:ascii="Arial" w:eastAsia="Times New Roman" w:hAnsi="Arial" w:cs="Arial"/>
          <w:b/>
          <w:color w:val="auto"/>
          <w:u w:val="single"/>
        </w:rPr>
        <w:t>ICT Service</w:t>
      </w:r>
    </w:p>
    <w:p w14:paraId="2F1B5F7E" w14:textId="6129779F" w:rsidR="00A26B21" w:rsidRPr="00DC0919" w:rsidRDefault="00A26B21" w:rsidP="00A26B21">
      <w:pPr>
        <w:keepNext/>
        <w:jc w:val="center"/>
        <w:outlineLvl w:val="4"/>
        <w:rPr>
          <w:rFonts w:ascii="Arial" w:eastAsia="Times New Roman" w:hAnsi="Arial" w:cs="Arial"/>
          <w:b/>
          <w:color w:val="auto"/>
          <w:u w:val="single"/>
        </w:rPr>
      </w:pPr>
      <w:r w:rsidRPr="00DC0919">
        <w:rPr>
          <w:rFonts w:ascii="Arial" w:eastAsia="Times New Roman" w:hAnsi="Arial" w:cs="Arial"/>
          <w:b/>
          <w:color w:val="auto"/>
          <w:u w:val="single"/>
        </w:rPr>
        <w:t xml:space="preserve"> </w:t>
      </w:r>
      <w:r w:rsidR="00DC1491" w:rsidRPr="00DC0919">
        <w:rPr>
          <w:rFonts w:ascii="Arial" w:eastAsia="Times New Roman" w:hAnsi="Arial" w:cs="Arial"/>
          <w:b/>
          <w:color w:val="auto"/>
          <w:u w:val="single"/>
        </w:rPr>
        <w:t xml:space="preserve">Initial </w:t>
      </w:r>
      <w:r w:rsidR="002F1D69" w:rsidRPr="00DC0919">
        <w:rPr>
          <w:rFonts w:ascii="Arial" w:eastAsia="Times New Roman" w:hAnsi="Arial" w:cs="Arial"/>
          <w:b/>
          <w:color w:val="auto"/>
          <w:u w:val="single"/>
        </w:rPr>
        <w:t>Selection</w:t>
      </w:r>
      <w:r w:rsidRPr="00DC0919">
        <w:rPr>
          <w:rFonts w:ascii="Arial" w:eastAsia="Times New Roman" w:hAnsi="Arial" w:cs="Arial"/>
          <w:b/>
          <w:color w:val="auto"/>
          <w:u w:val="single"/>
        </w:rPr>
        <w:t xml:space="preserve"> QUESTIONNAIRE</w:t>
      </w:r>
    </w:p>
    <w:p w14:paraId="482B28F5" w14:textId="77777777" w:rsidR="00A26B21" w:rsidRPr="00DC0919" w:rsidRDefault="00A26B21" w:rsidP="00A26B21">
      <w:pPr>
        <w:jc w:val="center"/>
        <w:rPr>
          <w:rFonts w:ascii="Arial" w:eastAsia="Times New Roman" w:hAnsi="Arial" w:cs="Arial"/>
          <w:color w:val="auto"/>
        </w:rPr>
      </w:pPr>
    </w:p>
    <w:p w14:paraId="3ACF2415" w14:textId="77777777" w:rsidR="00A26B21" w:rsidRPr="00DC0919" w:rsidRDefault="00A26B21" w:rsidP="00A26B21">
      <w:pPr>
        <w:rPr>
          <w:rFonts w:ascii="Arial" w:eastAsia="Times New Roman" w:hAnsi="Arial" w:cs="Arial"/>
          <w:color w:val="auto"/>
        </w:rPr>
      </w:pPr>
    </w:p>
    <w:p w14:paraId="37A814BE" w14:textId="1A7C5561"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Questions should be answered in the name of the applying company, not a parent or holding company</w:t>
      </w:r>
      <w:r w:rsidR="00DC1491" w:rsidRPr="00DC0919">
        <w:rPr>
          <w:rFonts w:ascii="Arial" w:eastAsia="Times New Roman" w:hAnsi="Arial" w:cs="Arial"/>
          <w:color w:val="auto"/>
        </w:rPr>
        <w:t xml:space="preserve"> (unless indicated to do so in the questions).</w:t>
      </w:r>
    </w:p>
    <w:p w14:paraId="46309211" w14:textId="77777777" w:rsidR="00A26B21" w:rsidRPr="00DC0919" w:rsidRDefault="00A26B21" w:rsidP="00A26B21">
      <w:pPr>
        <w:rPr>
          <w:rFonts w:ascii="Arial" w:eastAsia="Times New Roman" w:hAnsi="Arial" w:cs="Arial"/>
          <w:color w:val="auto"/>
        </w:rPr>
      </w:pPr>
    </w:p>
    <w:p w14:paraId="5060763C" w14:textId="77777777" w:rsidR="00A26B21" w:rsidRPr="00DC0919" w:rsidRDefault="00A26B21" w:rsidP="00A26B21">
      <w:pPr>
        <w:keepNext/>
        <w:outlineLvl w:val="1"/>
        <w:rPr>
          <w:rFonts w:ascii="Arial" w:eastAsia="Times New Roman" w:hAnsi="Arial" w:cs="Arial"/>
          <w:b/>
          <w:color w:val="auto"/>
        </w:rPr>
      </w:pPr>
      <w:r w:rsidRPr="00DC0919">
        <w:rPr>
          <w:rFonts w:ascii="Arial" w:eastAsia="Times New Roman" w:hAnsi="Arial" w:cs="Arial"/>
          <w:b/>
          <w:color w:val="auto"/>
        </w:rPr>
        <w:t>Supporting documents should be included where applicable.</w:t>
      </w:r>
    </w:p>
    <w:p w14:paraId="1FA4B065" w14:textId="77777777" w:rsidR="00A26B21" w:rsidRPr="00DC0919" w:rsidRDefault="00A26B21" w:rsidP="00A26B21">
      <w:pPr>
        <w:rPr>
          <w:rFonts w:ascii="Arial" w:eastAsia="Times New Roman" w:hAnsi="Arial" w:cs="Arial"/>
          <w:color w:val="auto"/>
        </w:rPr>
      </w:pPr>
    </w:p>
    <w:p w14:paraId="0C0FC8F1" w14:textId="77777777" w:rsidR="00A26B21" w:rsidRPr="00DC0919" w:rsidRDefault="00A26B21" w:rsidP="00A26B21">
      <w:pPr>
        <w:keepNext/>
        <w:outlineLvl w:val="2"/>
        <w:rPr>
          <w:rFonts w:ascii="Arial" w:eastAsia="Times New Roman" w:hAnsi="Arial" w:cs="Arial"/>
          <w:b/>
          <w:color w:val="auto"/>
        </w:rPr>
      </w:pPr>
      <w:r w:rsidRPr="00DC0919">
        <w:rPr>
          <w:rFonts w:ascii="Arial" w:eastAsia="Times New Roman" w:hAnsi="Arial" w:cs="Arial"/>
          <w:b/>
          <w:color w:val="auto"/>
          <w:u w:val="single"/>
        </w:rPr>
        <w:t>SECTION A – BACKGROUND INFORMATION ABOUT YOUR COMPANY</w:t>
      </w:r>
    </w:p>
    <w:p w14:paraId="549C8C82" w14:textId="77777777" w:rsidR="00A26B21" w:rsidRPr="00DC0919" w:rsidRDefault="00A26B21" w:rsidP="00A26B21">
      <w:pPr>
        <w:rPr>
          <w:rFonts w:ascii="Arial" w:eastAsia="Times New Roman" w:hAnsi="Arial" w:cs="Arial"/>
          <w:color w:val="auto"/>
        </w:rPr>
      </w:pPr>
    </w:p>
    <w:p w14:paraId="14C73198" w14:textId="77777777" w:rsidR="00A26B21" w:rsidRPr="00DC0919" w:rsidRDefault="00A26B21" w:rsidP="00A26B21">
      <w:pPr>
        <w:numPr>
          <w:ilvl w:val="0"/>
          <w:numId w:val="4"/>
        </w:numPr>
        <w:rPr>
          <w:rFonts w:ascii="Arial" w:eastAsia="Times New Roman" w:hAnsi="Arial" w:cs="Arial"/>
          <w:color w:val="auto"/>
        </w:rPr>
      </w:pPr>
      <w:r w:rsidRPr="00DC0919">
        <w:rPr>
          <w:rFonts w:ascii="Arial" w:eastAsia="Times New Roman" w:hAnsi="Arial" w:cs="Arial"/>
          <w:color w:val="auto"/>
        </w:rPr>
        <w:t>Name of company making application:</w:t>
      </w:r>
      <w:r w:rsidRPr="00DC0919">
        <w:rPr>
          <w:rFonts w:ascii="Arial" w:eastAsia="Times New Roman" w:hAnsi="Arial" w:cs="Arial"/>
          <w:color w:val="auto"/>
        </w:rPr>
        <w:br/>
      </w: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DC0919" w14:paraId="2CB71829" w14:textId="77777777" w:rsidTr="000E3D70">
        <w:trPr>
          <w:trHeight w:val="531"/>
        </w:trPr>
        <w:tc>
          <w:tcPr>
            <w:tcW w:w="8073" w:type="dxa"/>
          </w:tcPr>
          <w:p w14:paraId="38C649F1" w14:textId="77777777" w:rsidR="00A26B21" w:rsidRPr="00DC0919" w:rsidRDefault="00A26B21" w:rsidP="000E3D70">
            <w:pPr>
              <w:rPr>
                <w:rFonts w:ascii="Arial" w:eastAsia="Times New Roman" w:hAnsi="Arial" w:cs="Arial"/>
                <w:color w:val="auto"/>
              </w:rPr>
            </w:pPr>
          </w:p>
          <w:p w14:paraId="2A0F8575" w14:textId="77777777" w:rsidR="00A26B21" w:rsidRPr="00DC0919" w:rsidRDefault="00A26B21" w:rsidP="000E3D70">
            <w:pPr>
              <w:rPr>
                <w:rFonts w:ascii="Arial" w:eastAsia="Times New Roman" w:hAnsi="Arial" w:cs="Arial"/>
                <w:color w:val="auto"/>
              </w:rPr>
            </w:pPr>
          </w:p>
          <w:p w14:paraId="307FAA5A" w14:textId="77777777" w:rsidR="00A26B21" w:rsidRPr="00DC0919" w:rsidRDefault="00A26B21" w:rsidP="000E3D70">
            <w:pPr>
              <w:rPr>
                <w:rFonts w:ascii="Arial" w:eastAsia="Times New Roman" w:hAnsi="Arial" w:cs="Arial"/>
                <w:color w:val="auto"/>
              </w:rPr>
            </w:pPr>
          </w:p>
        </w:tc>
      </w:tr>
    </w:tbl>
    <w:p w14:paraId="0726B217" w14:textId="77777777" w:rsidR="00A26B21" w:rsidRPr="00DC0919" w:rsidRDefault="00A26B21" w:rsidP="00A26B21">
      <w:pPr>
        <w:tabs>
          <w:tab w:val="left" w:pos="360"/>
        </w:tabs>
        <w:ind w:left="360" w:hanging="360"/>
        <w:rPr>
          <w:rFonts w:ascii="Arial" w:eastAsia="Times New Roman" w:hAnsi="Arial" w:cs="Arial"/>
          <w:color w:val="auto"/>
        </w:rPr>
      </w:pPr>
    </w:p>
    <w:p w14:paraId="728AE3FC" w14:textId="77777777" w:rsidR="00A26B21" w:rsidRPr="00DC0919" w:rsidRDefault="00A26B21" w:rsidP="00A26B21">
      <w:pPr>
        <w:numPr>
          <w:ilvl w:val="0"/>
          <w:numId w:val="4"/>
        </w:numPr>
        <w:rPr>
          <w:rFonts w:ascii="Arial" w:eastAsia="Times New Roman" w:hAnsi="Arial" w:cs="Arial"/>
          <w:color w:val="auto"/>
        </w:rPr>
      </w:pPr>
      <w:r w:rsidRPr="00DC0919">
        <w:rPr>
          <w:rFonts w:ascii="Arial" w:eastAsia="Times New Roman" w:hAnsi="Arial" w:cs="Arial"/>
          <w:color w:val="auto"/>
        </w:rPr>
        <w:t>Name of person dealing with this application.</w:t>
      </w:r>
    </w:p>
    <w:p w14:paraId="55592D43" w14:textId="77777777" w:rsidR="00A26B21" w:rsidRPr="00DC0919" w:rsidRDefault="00A26B21" w:rsidP="00A26B21">
      <w:pPr>
        <w:tabs>
          <w:tab w:val="left" w:pos="360"/>
        </w:tabs>
        <w:ind w:left="360" w:hanging="360"/>
        <w:rPr>
          <w:rFonts w:ascii="Arial" w:eastAsia="Times New Roman" w:hAnsi="Arial" w:cs="Arial"/>
          <w:color w:val="auto"/>
        </w:rPr>
      </w:pP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A26B21" w:rsidRPr="00DC0919" w14:paraId="4705673B" w14:textId="77777777" w:rsidTr="000E3D70">
        <w:tc>
          <w:tcPr>
            <w:tcW w:w="8100" w:type="dxa"/>
          </w:tcPr>
          <w:p w14:paraId="592A40C6" w14:textId="77777777" w:rsidR="00A26B21" w:rsidRPr="00DC0919" w:rsidRDefault="00A26B21" w:rsidP="000E3D70">
            <w:pPr>
              <w:tabs>
                <w:tab w:val="left" w:pos="360"/>
              </w:tabs>
              <w:rPr>
                <w:rFonts w:ascii="Arial" w:eastAsia="Times New Roman" w:hAnsi="Arial" w:cs="Arial"/>
                <w:color w:val="auto"/>
              </w:rPr>
            </w:pPr>
          </w:p>
          <w:p w14:paraId="4503D92D" w14:textId="77777777" w:rsidR="00A26B21" w:rsidRPr="00DC0919" w:rsidRDefault="00A26B21" w:rsidP="000E3D70">
            <w:pPr>
              <w:tabs>
                <w:tab w:val="left" w:pos="360"/>
              </w:tabs>
              <w:ind w:right="-1728"/>
              <w:rPr>
                <w:rFonts w:ascii="Arial" w:eastAsia="Times New Roman" w:hAnsi="Arial" w:cs="Arial"/>
                <w:color w:val="auto"/>
              </w:rPr>
            </w:pPr>
          </w:p>
          <w:p w14:paraId="3FAF66BE" w14:textId="77777777" w:rsidR="00A26B21" w:rsidRPr="00DC0919" w:rsidRDefault="00A26B21" w:rsidP="000E3D70">
            <w:pPr>
              <w:tabs>
                <w:tab w:val="left" w:pos="360"/>
              </w:tabs>
              <w:rPr>
                <w:rFonts w:ascii="Arial" w:eastAsia="Times New Roman" w:hAnsi="Arial" w:cs="Arial"/>
                <w:color w:val="auto"/>
              </w:rPr>
            </w:pPr>
          </w:p>
        </w:tc>
      </w:tr>
    </w:tbl>
    <w:p w14:paraId="355624F7" w14:textId="77777777" w:rsidR="00A26B21" w:rsidRPr="00DC0919" w:rsidRDefault="00A26B21" w:rsidP="00A26B21">
      <w:pPr>
        <w:tabs>
          <w:tab w:val="left" w:pos="360"/>
        </w:tabs>
        <w:ind w:left="360" w:hanging="360"/>
        <w:rPr>
          <w:rFonts w:ascii="Arial" w:eastAsia="Times New Roman" w:hAnsi="Arial" w:cs="Arial"/>
          <w:color w:val="auto"/>
        </w:rPr>
      </w:pPr>
    </w:p>
    <w:p w14:paraId="44D4EC1A" w14:textId="77777777" w:rsidR="00A26B21" w:rsidRPr="00DC0919" w:rsidRDefault="00A26B21" w:rsidP="00A26B21">
      <w:pPr>
        <w:numPr>
          <w:ilvl w:val="0"/>
          <w:numId w:val="4"/>
        </w:numPr>
        <w:rPr>
          <w:rFonts w:ascii="Arial" w:eastAsia="Times New Roman" w:hAnsi="Arial" w:cs="Arial"/>
          <w:color w:val="auto"/>
        </w:rPr>
      </w:pPr>
      <w:r w:rsidRPr="00DC0919">
        <w:rPr>
          <w:rFonts w:ascii="Arial" w:eastAsia="Times New Roman" w:hAnsi="Arial" w:cs="Arial"/>
          <w:color w:val="auto"/>
        </w:rPr>
        <w:t>Address and telephone number and email address for correspondence:</w:t>
      </w:r>
      <w:r w:rsidRPr="00DC0919">
        <w:rPr>
          <w:rFonts w:ascii="Arial" w:eastAsia="Times New Roman" w:hAnsi="Arial" w:cs="Arial"/>
          <w:color w:val="auto"/>
        </w:rPr>
        <w:br/>
      </w: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DC0919" w14:paraId="28D4743B" w14:textId="77777777" w:rsidTr="000E3D70">
        <w:trPr>
          <w:trHeight w:val="895"/>
        </w:trPr>
        <w:tc>
          <w:tcPr>
            <w:tcW w:w="8073" w:type="dxa"/>
          </w:tcPr>
          <w:p w14:paraId="37726927" w14:textId="77777777" w:rsidR="00A26B21" w:rsidRPr="00DC0919" w:rsidRDefault="00A26B21" w:rsidP="000E3D70">
            <w:pPr>
              <w:rPr>
                <w:rFonts w:ascii="Arial" w:eastAsia="Times New Roman" w:hAnsi="Arial" w:cs="Arial"/>
                <w:color w:val="auto"/>
              </w:rPr>
            </w:pPr>
            <w:r w:rsidRPr="00DC0919">
              <w:rPr>
                <w:rFonts w:ascii="Arial" w:eastAsia="Times New Roman" w:hAnsi="Arial" w:cs="Arial"/>
                <w:color w:val="auto"/>
              </w:rPr>
              <w:t>ADDRESS;</w:t>
            </w:r>
          </w:p>
          <w:p w14:paraId="3B38D07D" w14:textId="77777777" w:rsidR="00A26B21" w:rsidRPr="00DC0919" w:rsidRDefault="00A26B21" w:rsidP="000E3D70">
            <w:pPr>
              <w:rPr>
                <w:rFonts w:ascii="Arial" w:eastAsia="Times New Roman" w:hAnsi="Arial" w:cs="Arial"/>
                <w:color w:val="auto"/>
              </w:rPr>
            </w:pPr>
          </w:p>
          <w:p w14:paraId="0DA324A7" w14:textId="77777777" w:rsidR="00A26B21" w:rsidRPr="00DC0919" w:rsidRDefault="00A26B21" w:rsidP="000E3D70">
            <w:pPr>
              <w:rPr>
                <w:rFonts w:ascii="Arial" w:eastAsia="Times New Roman" w:hAnsi="Arial" w:cs="Arial"/>
                <w:color w:val="auto"/>
              </w:rPr>
            </w:pPr>
          </w:p>
          <w:p w14:paraId="46C1DAF5" w14:textId="77777777" w:rsidR="00A26B21" w:rsidRPr="00DC0919" w:rsidRDefault="00A26B21" w:rsidP="000E3D70">
            <w:pPr>
              <w:rPr>
                <w:rFonts w:ascii="Arial" w:eastAsia="Times New Roman" w:hAnsi="Arial" w:cs="Arial"/>
                <w:color w:val="auto"/>
              </w:rPr>
            </w:pPr>
          </w:p>
          <w:p w14:paraId="15F9BD00" w14:textId="77777777" w:rsidR="00A26B21" w:rsidRPr="00DC0919" w:rsidRDefault="00A26B21" w:rsidP="000E3D70">
            <w:pPr>
              <w:rPr>
                <w:rFonts w:ascii="Arial" w:eastAsia="Times New Roman" w:hAnsi="Arial" w:cs="Arial"/>
                <w:color w:val="auto"/>
              </w:rPr>
            </w:pPr>
          </w:p>
        </w:tc>
      </w:tr>
      <w:tr w:rsidR="00A26B21" w:rsidRPr="00DC0919" w14:paraId="1B0E5A01" w14:textId="77777777" w:rsidTr="000E3D70">
        <w:trPr>
          <w:trHeight w:val="379"/>
        </w:trPr>
        <w:tc>
          <w:tcPr>
            <w:tcW w:w="8073" w:type="dxa"/>
          </w:tcPr>
          <w:p w14:paraId="797BBCFE" w14:textId="77777777" w:rsidR="00A26B21" w:rsidRPr="00DC0919" w:rsidRDefault="00A26B21" w:rsidP="000E3D70">
            <w:pPr>
              <w:rPr>
                <w:rFonts w:ascii="Arial" w:eastAsia="Times New Roman" w:hAnsi="Arial" w:cs="Arial"/>
                <w:color w:val="auto"/>
              </w:rPr>
            </w:pPr>
            <w:r w:rsidRPr="00DC0919">
              <w:rPr>
                <w:rFonts w:ascii="Arial" w:eastAsia="Times New Roman" w:hAnsi="Arial" w:cs="Arial"/>
                <w:color w:val="auto"/>
              </w:rPr>
              <w:t xml:space="preserve">Telephone </w:t>
            </w:r>
          </w:p>
        </w:tc>
      </w:tr>
      <w:tr w:rsidR="00A26B21" w:rsidRPr="00DC0919" w14:paraId="58595403" w14:textId="77777777" w:rsidTr="000E3D70">
        <w:trPr>
          <w:trHeight w:val="379"/>
        </w:trPr>
        <w:tc>
          <w:tcPr>
            <w:tcW w:w="8073" w:type="dxa"/>
          </w:tcPr>
          <w:p w14:paraId="109FAA6A" w14:textId="77777777" w:rsidR="00A26B21" w:rsidRPr="00DC0919" w:rsidRDefault="00A26B21" w:rsidP="000E3D70">
            <w:pPr>
              <w:rPr>
                <w:rFonts w:ascii="Arial" w:eastAsia="Times New Roman" w:hAnsi="Arial" w:cs="Arial"/>
                <w:color w:val="auto"/>
              </w:rPr>
            </w:pPr>
            <w:r w:rsidRPr="00DC0919">
              <w:rPr>
                <w:rFonts w:ascii="Arial" w:eastAsia="Times New Roman" w:hAnsi="Arial" w:cs="Arial"/>
                <w:color w:val="auto"/>
              </w:rPr>
              <w:t xml:space="preserve">Mobile Phone </w:t>
            </w:r>
          </w:p>
        </w:tc>
      </w:tr>
      <w:tr w:rsidR="00A26B21" w:rsidRPr="00DC0919" w14:paraId="665FC187" w14:textId="77777777" w:rsidTr="000E3D70">
        <w:trPr>
          <w:trHeight w:val="347"/>
        </w:trPr>
        <w:tc>
          <w:tcPr>
            <w:tcW w:w="8073" w:type="dxa"/>
          </w:tcPr>
          <w:p w14:paraId="75F8D712" w14:textId="77777777" w:rsidR="00A26B21" w:rsidRPr="00DC0919" w:rsidRDefault="00A26B21" w:rsidP="000E3D70">
            <w:pPr>
              <w:rPr>
                <w:rFonts w:ascii="Arial" w:eastAsia="Times New Roman" w:hAnsi="Arial" w:cs="Arial"/>
                <w:color w:val="auto"/>
              </w:rPr>
            </w:pPr>
            <w:r w:rsidRPr="00DC0919">
              <w:rPr>
                <w:rFonts w:ascii="Arial" w:eastAsia="Times New Roman" w:hAnsi="Arial" w:cs="Arial"/>
                <w:color w:val="auto"/>
              </w:rPr>
              <w:t>Email:</w:t>
            </w:r>
          </w:p>
        </w:tc>
      </w:tr>
      <w:tr w:rsidR="00A26B21" w:rsidRPr="00DC0919" w14:paraId="71DEF0DF" w14:textId="77777777" w:rsidTr="000E3D70">
        <w:trPr>
          <w:trHeight w:val="347"/>
        </w:trPr>
        <w:tc>
          <w:tcPr>
            <w:tcW w:w="8073" w:type="dxa"/>
          </w:tcPr>
          <w:p w14:paraId="029038C8" w14:textId="77777777" w:rsidR="00A26B21" w:rsidRPr="00DC0919" w:rsidRDefault="00A26B21" w:rsidP="000E3D70">
            <w:pPr>
              <w:rPr>
                <w:rFonts w:ascii="Arial" w:eastAsia="Times New Roman" w:hAnsi="Arial" w:cs="Arial"/>
                <w:color w:val="auto"/>
              </w:rPr>
            </w:pPr>
            <w:r w:rsidRPr="00DC0919">
              <w:rPr>
                <w:rFonts w:ascii="Arial" w:eastAsia="Times New Roman" w:hAnsi="Arial" w:cs="Arial"/>
                <w:color w:val="auto"/>
              </w:rPr>
              <w:t>Company Web Site Address:</w:t>
            </w:r>
          </w:p>
        </w:tc>
      </w:tr>
      <w:tr w:rsidR="000E3D70" w:rsidRPr="00DC0919" w14:paraId="1344A28C" w14:textId="77777777" w:rsidTr="000E3D70">
        <w:trPr>
          <w:trHeight w:val="347"/>
        </w:trPr>
        <w:tc>
          <w:tcPr>
            <w:tcW w:w="8073" w:type="dxa"/>
          </w:tcPr>
          <w:p w14:paraId="4963C335" w14:textId="082DF0BA" w:rsidR="000E3D70" w:rsidRPr="00DC0919" w:rsidRDefault="000E3D70" w:rsidP="000E3D70">
            <w:pPr>
              <w:rPr>
                <w:rFonts w:ascii="Arial" w:eastAsia="Times New Roman" w:hAnsi="Arial" w:cs="Arial"/>
                <w:color w:val="auto"/>
              </w:rPr>
            </w:pPr>
            <w:r w:rsidRPr="00DC0919">
              <w:rPr>
                <w:rFonts w:ascii="Arial" w:eastAsia="Times New Roman" w:hAnsi="Arial" w:cs="Arial"/>
                <w:color w:val="auto"/>
              </w:rPr>
              <w:t>DUNS Number</w:t>
            </w:r>
          </w:p>
        </w:tc>
      </w:tr>
      <w:tr w:rsidR="000E3D70" w:rsidRPr="00DC0919" w14:paraId="755A3BD3" w14:textId="77777777" w:rsidTr="000E3D70">
        <w:trPr>
          <w:trHeight w:val="347"/>
        </w:trPr>
        <w:tc>
          <w:tcPr>
            <w:tcW w:w="8073" w:type="dxa"/>
          </w:tcPr>
          <w:p w14:paraId="656F2E90" w14:textId="4D9E970C" w:rsidR="000E3D70" w:rsidRPr="00DC0919" w:rsidRDefault="000E3D70" w:rsidP="000E3D70">
            <w:pPr>
              <w:rPr>
                <w:rFonts w:ascii="Arial" w:eastAsia="Times New Roman" w:hAnsi="Arial" w:cs="Arial"/>
                <w:color w:val="auto"/>
              </w:rPr>
            </w:pPr>
            <w:r w:rsidRPr="00DC0919">
              <w:rPr>
                <w:rFonts w:ascii="Arial" w:eastAsia="Times New Roman" w:hAnsi="Arial" w:cs="Arial"/>
                <w:color w:val="auto"/>
              </w:rPr>
              <w:t>Registered VAT Number</w:t>
            </w:r>
          </w:p>
        </w:tc>
      </w:tr>
      <w:tr w:rsidR="000E3D70" w:rsidRPr="00DC0919" w14:paraId="3E9E2E26" w14:textId="77777777" w:rsidTr="000E3D70">
        <w:trPr>
          <w:trHeight w:val="347"/>
        </w:trPr>
        <w:tc>
          <w:tcPr>
            <w:tcW w:w="8073" w:type="dxa"/>
          </w:tcPr>
          <w:p w14:paraId="4F9C6A13" w14:textId="65433A54" w:rsidR="000E3D70" w:rsidRPr="00DC0919" w:rsidRDefault="000E3D70" w:rsidP="000E3D70">
            <w:pPr>
              <w:rPr>
                <w:rFonts w:ascii="Arial" w:eastAsia="Times New Roman" w:hAnsi="Arial" w:cs="Arial"/>
                <w:color w:val="auto"/>
              </w:rPr>
            </w:pPr>
            <w:r w:rsidRPr="00DC0919">
              <w:rPr>
                <w:rFonts w:ascii="Arial" w:eastAsia="Times New Roman" w:hAnsi="Arial" w:cs="Arial"/>
                <w:color w:val="auto"/>
              </w:rPr>
              <w:t>Name, Date of Birth, Nationality of those persons with PSC (Person of Significant Control) – Please note that criminal records checks for relevant convictions maybe undertaken for the PSC of the preferred supplier.</w:t>
            </w:r>
          </w:p>
        </w:tc>
      </w:tr>
    </w:tbl>
    <w:p w14:paraId="10CB9F44" w14:textId="77777777" w:rsidR="00A26B21" w:rsidRPr="00DC0919" w:rsidRDefault="00A26B21" w:rsidP="00A26B21">
      <w:pPr>
        <w:rPr>
          <w:rFonts w:ascii="Arial" w:eastAsia="Times New Roman" w:hAnsi="Arial" w:cs="Arial"/>
          <w:color w:val="auto"/>
        </w:rPr>
      </w:pPr>
    </w:p>
    <w:p w14:paraId="6EA9AEAB" w14:textId="77777777" w:rsidR="00A26B21" w:rsidRPr="00DC0919" w:rsidRDefault="00A26B21" w:rsidP="00A26B21">
      <w:pPr>
        <w:numPr>
          <w:ilvl w:val="0"/>
          <w:numId w:val="4"/>
        </w:numPr>
        <w:rPr>
          <w:rFonts w:ascii="Arial" w:eastAsia="Times New Roman" w:hAnsi="Arial" w:cs="Arial"/>
          <w:color w:val="auto"/>
        </w:rPr>
      </w:pPr>
      <w:r w:rsidRPr="00DC0919">
        <w:rPr>
          <w:rFonts w:ascii="Arial" w:eastAsia="Times New Roman" w:hAnsi="Arial" w:cs="Arial"/>
          <w:color w:val="auto"/>
        </w:rPr>
        <w:t>Registered Office (if different from above):</w:t>
      </w:r>
      <w:r w:rsidRPr="00DC0919">
        <w:rPr>
          <w:rFonts w:ascii="Arial" w:eastAsia="Times New Roman" w:hAnsi="Arial" w:cs="Arial"/>
          <w:color w:val="auto"/>
        </w:rPr>
        <w:br/>
      </w: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DC0919" w14:paraId="79C8CA32" w14:textId="77777777" w:rsidTr="000E3D70">
        <w:trPr>
          <w:trHeight w:val="895"/>
        </w:trPr>
        <w:tc>
          <w:tcPr>
            <w:tcW w:w="8073" w:type="dxa"/>
          </w:tcPr>
          <w:p w14:paraId="7E9ED472" w14:textId="77777777" w:rsidR="00A26B21" w:rsidRPr="00DC0919" w:rsidRDefault="00A26B21" w:rsidP="000E3D70">
            <w:pPr>
              <w:rPr>
                <w:rFonts w:ascii="Arial" w:eastAsia="Times New Roman" w:hAnsi="Arial" w:cs="Arial"/>
                <w:color w:val="auto"/>
              </w:rPr>
            </w:pPr>
          </w:p>
          <w:p w14:paraId="2E492335" w14:textId="77777777" w:rsidR="00A26B21" w:rsidRPr="00DC0919" w:rsidRDefault="00A26B21" w:rsidP="000E3D70">
            <w:pPr>
              <w:rPr>
                <w:rFonts w:ascii="Arial" w:eastAsia="Times New Roman" w:hAnsi="Arial" w:cs="Arial"/>
                <w:color w:val="auto"/>
              </w:rPr>
            </w:pPr>
          </w:p>
          <w:p w14:paraId="46D88397" w14:textId="77777777" w:rsidR="00A26B21" w:rsidRPr="00DC0919" w:rsidRDefault="00A26B21" w:rsidP="000E3D70">
            <w:pPr>
              <w:rPr>
                <w:rFonts w:ascii="Arial" w:eastAsia="Times New Roman" w:hAnsi="Arial" w:cs="Arial"/>
                <w:color w:val="auto"/>
              </w:rPr>
            </w:pPr>
          </w:p>
          <w:p w14:paraId="7B3D21CD" w14:textId="77777777" w:rsidR="00A26B21" w:rsidRPr="00DC0919" w:rsidRDefault="00A26B21" w:rsidP="000E3D70">
            <w:pPr>
              <w:rPr>
                <w:rFonts w:ascii="Arial" w:eastAsia="Times New Roman" w:hAnsi="Arial" w:cs="Arial"/>
                <w:color w:val="auto"/>
              </w:rPr>
            </w:pPr>
          </w:p>
          <w:p w14:paraId="7346AF87" w14:textId="77777777" w:rsidR="00A26B21" w:rsidRPr="00DC0919" w:rsidRDefault="00A26B21" w:rsidP="000E3D70">
            <w:pPr>
              <w:rPr>
                <w:rFonts w:ascii="Arial" w:eastAsia="Times New Roman" w:hAnsi="Arial" w:cs="Arial"/>
                <w:color w:val="auto"/>
              </w:rPr>
            </w:pPr>
          </w:p>
        </w:tc>
      </w:tr>
    </w:tbl>
    <w:p w14:paraId="0DEC8931" w14:textId="77777777" w:rsidR="00A26B21" w:rsidRPr="00DC0919" w:rsidRDefault="00A26B21" w:rsidP="00A26B21">
      <w:pPr>
        <w:rPr>
          <w:rFonts w:ascii="Arial" w:eastAsia="Times New Roman" w:hAnsi="Arial" w:cs="Arial"/>
          <w:color w:val="auto"/>
        </w:rPr>
      </w:pPr>
    </w:p>
    <w:p w14:paraId="4657D9A4" w14:textId="77777777" w:rsidR="00A26B21" w:rsidRPr="00DC0919" w:rsidRDefault="00A26B21" w:rsidP="00A26B21">
      <w:pPr>
        <w:rPr>
          <w:rFonts w:ascii="Arial" w:eastAsia="Times New Roman" w:hAnsi="Arial" w:cs="Arial"/>
          <w:color w:val="auto"/>
        </w:rPr>
      </w:pPr>
    </w:p>
    <w:p w14:paraId="3345554D" w14:textId="77777777" w:rsidR="00A26B21" w:rsidRPr="00DC0919" w:rsidRDefault="00A26B21" w:rsidP="00A26B21">
      <w:pPr>
        <w:numPr>
          <w:ilvl w:val="0"/>
          <w:numId w:val="4"/>
        </w:numPr>
        <w:jc w:val="both"/>
        <w:rPr>
          <w:rFonts w:ascii="Arial" w:eastAsia="Times New Roman" w:hAnsi="Arial" w:cs="Arial"/>
          <w:color w:val="auto"/>
        </w:rPr>
      </w:pPr>
      <w:r w:rsidRPr="00DC0919">
        <w:rPr>
          <w:rFonts w:ascii="Arial" w:eastAsia="Times New Roman" w:hAnsi="Arial" w:cs="Arial"/>
          <w:color w:val="auto"/>
        </w:rPr>
        <w:t>Does the company operate as a sole trader, partnership, private limited company, public limited company or other? Please specify:</w:t>
      </w:r>
    </w:p>
    <w:p w14:paraId="05E633F5" w14:textId="77777777" w:rsidR="00A26B21" w:rsidRPr="00DC0919" w:rsidRDefault="00A26B21" w:rsidP="00A26B21">
      <w:pPr>
        <w:jc w:val="both"/>
        <w:rPr>
          <w:rFonts w:ascii="Arial" w:eastAsia="Times New Roman" w:hAnsi="Arial" w:cs="Arial"/>
          <w:color w:val="auto"/>
        </w:rPr>
      </w:pP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DC0919" w14:paraId="73BB12C9" w14:textId="77777777" w:rsidTr="000E3D70">
        <w:trPr>
          <w:trHeight w:val="895"/>
        </w:trPr>
        <w:tc>
          <w:tcPr>
            <w:tcW w:w="8073" w:type="dxa"/>
          </w:tcPr>
          <w:p w14:paraId="6B63EE55" w14:textId="77777777" w:rsidR="00A26B21" w:rsidRPr="00DC0919" w:rsidRDefault="00A26B21" w:rsidP="000E3D70">
            <w:pPr>
              <w:rPr>
                <w:rFonts w:ascii="Arial" w:eastAsia="Times New Roman" w:hAnsi="Arial" w:cs="Arial"/>
                <w:color w:val="auto"/>
              </w:rPr>
            </w:pPr>
          </w:p>
        </w:tc>
      </w:tr>
    </w:tbl>
    <w:p w14:paraId="6ACC960A" w14:textId="77777777" w:rsidR="00A26B21" w:rsidRPr="00DC0919" w:rsidRDefault="00A26B21" w:rsidP="00A26B21">
      <w:pPr>
        <w:tabs>
          <w:tab w:val="left" w:pos="360"/>
        </w:tabs>
        <w:ind w:left="360" w:hanging="360"/>
        <w:rPr>
          <w:rFonts w:ascii="Arial" w:eastAsia="Times New Roman" w:hAnsi="Arial" w:cs="Arial"/>
          <w:color w:val="auto"/>
        </w:rPr>
      </w:pPr>
    </w:p>
    <w:p w14:paraId="45A4E290" w14:textId="77777777" w:rsidR="00A26B21" w:rsidRPr="00DC0919" w:rsidRDefault="00A26B21" w:rsidP="00A26B21">
      <w:pPr>
        <w:numPr>
          <w:ilvl w:val="0"/>
          <w:numId w:val="4"/>
        </w:numPr>
        <w:jc w:val="both"/>
        <w:rPr>
          <w:rFonts w:ascii="Arial" w:eastAsia="Times New Roman" w:hAnsi="Arial" w:cs="Arial"/>
          <w:color w:val="auto"/>
        </w:rPr>
      </w:pPr>
      <w:r w:rsidRPr="00DC0919">
        <w:rPr>
          <w:rFonts w:ascii="Arial" w:eastAsia="Times New Roman" w:hAnsi="Arial" w:cs="Arial"/>
          <w:color w:val="auto"/>
        </w:rPr>
        <w:t>Company Registration Number and date of Registration (if applicable)</w:t>
      </w:r>
    </w:p>
    <w:p w14:paraId="61947B90" w14:textId="77777777" w:rsidR="00A26B21" w:rsidRPr="00DC0919" w:rsidRDefault="00A26B21" w:rsidP="00A26B21">
      <w:pPr>
        <w:rPr>
          <w:rFonts w:ascii="Arial" w:eastAsia="Times New Roman" w:hAnsi="Arial" w:cs="Arial"/>
          <w:color w:val="auto"/>
        </w:rPr>
      </w:pP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DC0919" w14:paraId="15DBC0DE" w14:textId="77777777" w:rsidTr="000E3D70">
        <w:trPr>
          <w:trHeight w:val="895"/>
        </w:trPr>
        <w:tc>
          <w:tcPr>
            <w:tcW w:w="8073" w:type="dxa"/>
          </w:tcPr>
          <w:p w14:paraId="18552792" w14:textId="77777777" w:rsidR="00A26B21" w:rsidRPr="00DC0919" w:rsidRDefault="00A26B21" w:rsidP="000E3D70">
            <w:pPr>
              <w:rPr>
                <w:rFonts w:ascii="Arial" w:eastAsia="Times New Roman" w:hAnsi="Arial" w:cs="Arial"/>
                <w:color w:val="auto"/>
              </w:rPr>
            </w:pPr>
          </w:p>
        </w:tc>
      </w:tr>
    </w:tbl>
    <w:p w14:paraId="2A82BA4C" w14:textId="77777777" w:rsidR="00A26B21" w:rsidRPr="00DC0919" w:rsidRDefault="00A26B21" w:rsidP="00A26B21">
      <w:pPr>
        <w:rPr>
          <w:rFonts w:ascii="Arial" w:eastAsia="Times New Roman" w:hAnsi="Arial" w:cs="Arial"/>
          <w:color w:val="auto"/>
        </w:rPr>
      </w:pPr>
    </w:p>
    <w:p w14:paraId="04FE3923" w14:textId="6E8BBD3D" w:rsidR="000E3D70" w:rsidRPr="00DC0919" w:rsidRDefault="000E3D70" w:rsidP="00A26B21">
      <w:pPr>
        <w:numPr>
          <w:ilvl w:val="0"/>
          <w:numId w:val="4"/>
        </w:numPr>
        <w:jc w:val="both"/>
        <w:rPr>
          <w:rFonts w:ascii="Arial" w:eastAsia="Times New Roman" w:hAnsi="Arial" w:cs="Arial"/>
          <w:color w:val="auto"/>
        </w:rPr>
      </w:pPr>
      <w:r w:rsidRPr="00DC0919">
        <w:rPr>
          <w:rFonts w:ascii="Arial" w:eastAsia="Times New Roman" w:hAnsi="Arial" w:cs="Arial"/>
          <w:color w:val="auto"/>
        </w:rPr>
        <w:t>Details of the Ultimate Parent Company</w:t>
      </w:r>
    </w:p>
    <w:p w14:paraId="01E7CEB7" w14:textId="74A66935" w:rsidR="000E3D70" w:rsidRPr="00DC0919" w:rsidRDefault="000E3D70" w:rsidP="000E3D70">
      <w:pPr>
        <w:numPr>
          <w:ilvl w:val="1"/>
          <w:numId w:val="4"/>
        </w:numPr>
        <w:jc w:val="both"/>
        <w:rPr>
          <w:rFonts w:ascii="Arial" w:eastAsia="Times New Roman" w:hAnsi="Arial" w:cs="Arial"/>
          <w:color w:val="auto"/>
        </w:rPr>
      </w:pPr>
      <w:r w:rsidRPr="00DC0919">
        <w:rPr>
          <w:rFonts w:ascii="Arial" w:eastAsia="Times New Roman" w:hAnsi="Arial" w:cs="Arial"/>
          <w:color w:val="auto"/>
        </w:rPr>
        <w:t>Full name</w:t>
      </w:r>
    </w:p>
    <w:p w14:paraId="2F1F03BA" w14:textId="0C505C31" w:rsidR="000E3D70" w:rsidRPr="00DC0919" w:rsidRDefault="000E3D70" w:rsidP="000E3D70">
      <w:pPr>
        <w:numPr>
          <w:ilvl w:val="1"/>
          <w:numId w:val="4"/>
        </w:numPr>
        <w:jc w:val="both"/>
        <w:rPr>
          <w:rFonts w:ascii="Arial" w:eastAsia="Times New Roman" w:hAnsi="Arial" w:cs="Arial"/>
          <w:color w:val="auto"/>
        </w:rPr>
      </w:pPr>
      <w:r w:rsidRPr="00DC0919">
        <w:rPr>
          <w:rFonts w:ascii="Arial" w:eastAsia="Times New Roman" w:hAnsi="Arial" w:cs="Arial"/>
          <w:color w:val="auto"/>
        </w:rPr>
        <w:t>Registered Address</w:t>
      </w:r>
    </w:p>
    <w:p w14:paraId="01ED8657" w14:textId="548929F8" w:rsidR="000E3D70" w:rsidRPr="00DC0919" w:rsidRDefault="000E3D70" w:rsidP="000E3D70">
      <w:pPr>
        <w:numPr>
          <w:ilvl w:val="1"/>
          <w:numId w:val="4"/>
        </w:numPr>
        <w:jc w:val="both"/>
        <w:rPr>
          <w:rFonts w:ascii="Arial" w:eastAsia="Times New Roman" w:hAnsi="Arial" w:cs="Arial"/>
          <w:color w:val="auto"/>
        </w:rPr>
      </w:pPr>
      <w:r w:rsidRPr="00DC0919">
        <w:rPr>
          <w:rFonts w:ascii="Arial" w:eastAsia="Times New Roman" w:hAnsi="Arial" w:cs="Arial"/>
          <w:color w:val="auto"/>
        </w:rPr>
        <w:t>Company registration number</w:t>
      </w:r>
    </w:p>
    <w:p w14:paraId="2D1BEE7B" w14:textId="20CE98BA" w:rsidR="000E3D70" w:rsidRPr="00DC0919" w:rsidRDefault="000E3D70" w:rsidP="000E3D70">
      <w:pPr>
        <w:numPr>
          <w:ilvl w:val="1"/>
          <w:numId w:val="4"/>
        </w:numPr>
        <w:jc w:val="both"/>
        <w:rPr>
          <w:rFonts w:ascii="Arial" w:eastAsia="Times New Roman" w:hAnsi="Arial" w:cs="Arial"/>
          <w:color w:val="auto"/>
        </w:rPr>
      </w:pPr>
      <w:r w:rsidRPr="00DC0919">
        <w:rPr>
          <w:rFonts w:ascii="Arial" w:eastAsia="Times New Roman" w:hAnsi="Arial" w:cs="Arial"/>
          <w:color w:val="auto"/>
        </w:rPr>
        <w:t>DUNS Number</w:t>
      </w:r>
    </w:p>
    <w:p w14:paraId="30C5E007" w14:textId="77777777" w:rsidR="000E3D70" w:rsidRPr="00DC0919" w:rsidRDefault="000E3D70" w:rsidP="000E3D70">
      <w:pPr>
        <w:ind w:left="1440"/>
        <w:jc w:val="both"/>
        <w:rPr>
          <w:rFonts w:ascii="Arial" w:eastAsia="Times New Roman" w:hAnsi="Arial" w:cs="Arial"/>
          <w:color w:val="auto"/>
        </w:rPr>
      </w:pPr>
    </w:p>
    <w:p w14:paraId="7431D18B" w14:textId="27FBE147" w:rsidR="00A26B21" w:rsidRPr="00DC0919" w:rsidRDefault="00A26B21" w:rsidP="00A26B21">
      <w:pPr>
        <w:numPr>
          <w:ilvl w:val="0"/>
          <w:numId w:val="4"/>
        </w:numPr>
        <w:jc w:val="both"/>
        <w:rPr>
          <w:rFonts w:ascii="Arial" w:eastAsia="Times New Roman" w:hAnsi="Arial" w:cs="Arial"/>
          <w:color w:val="auto"/>
        </w:rPr>
      </w:pPr>
      <w:r w:rsidRPr="00DC0919">
        <w:rPr>
          <w:rFonts w:ascii="Arial" w:eastAsia="Times New Roman" w:hAnsi="Arial" w:cs="Arial"/>
          <w:color w:val="auto"/>
        </w:rPr>
        <w:t>A brief history and outline of your company, including details of the management structure and the current number of employees.  Larger companies should provide details of the regional or local structure (including a structure chart) that might be involved with this contract (please use separate sheet as necessary):</w:t>
      </w:r>
    </w:p>
    <w:p w14:paraId="3640BCD4" w14:textId="77777777" w:rsidR="00A26B21" w:rsidRPr="00DC0919" w:rsidRDefault="00A26B21" w:rsidP="00A26B21">
      <w:pPr>
        <w:rPr>
          <w:rFonts w:ascii="Arial" w:eastAsia="Times New Roman" w:hAnsi="Arial" w:cs="Arial"/>
          <w:color w:val="auto"/>
        </w:rPr>
      </w:pPr>
    </w:p>
    <w:tbl>
      <w:tblPr>
        <w:tblW w:w="8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3"/>
      </w:tblGrid>
      <w:tr w:rsidR="00A26B21" w:rsidRPr="00DC0919" w14:paraId="4F27AC4C" w14:textId="77777777" w:rsidTr="000E3D70">
        <w:trPr>
          <w:trHeight w:val="895"/>
        </w:trPr>
        <w:tc>
          <w:tcPr>
            <w:tcW w:w="8073" w:type="dxa"/>
          </w:tcPr>
          <w:p w14:paraId="6C98EA41" w14:textId="77777777" w:rsidR="00A26B21" w:rsidRPr="00DC0919" w:rsidRDefault="00A26B21" w:rsidP="000E3D70">
            <w:pPr>
              <w:rPr>
                <w:rFonts w:ascii="Arial" w:eastAsia="Times New Roman" w:hAnsi="Arial" w:cs="Arial"/>
                <w:color w:val="auto"/>
              </w:rPr>
            </w:pPr>
          </w:p>
          <w:p w14:paraId="415FA644" w14:textId="77777777" w:rsidR="00A26B21" w:rsidRPr="00DC0919" w:rsidRDefault="00A26B21" w:rsidP="000E3D70">
            <w:pPr>
              <w:rPr>
                <w:rFonts w:ascii="Arial" w:eastAsia="Times New Roman" w:hAnsi="Arial" w:cs="Arial"/>
                <w:color w:val="auto"/>
              </w:rPr>
            </w:pPr>
          </w:p>
          <w:p w14:paraId="0D7A52DA" w14:textId="77777777" w:rsidR="00A26B21" w:rsidRPr="00DC0919" w:rsidRDefault="00A26B21" w:rsidP="000E3D70">
            <w:pPr>
              <w:rPr>
                <w:rFonts w:ascii="Arial" w:eastAsia="Times New Roman" w:hAnsi="Arial" w:cs="Arial"/>
                <w:color w:val="auto"/>
              </w:rPr>
            </w:pPr>
          </w:p>
          <w:p w14:paraId="28C92800" w14:textId="77777777" w:rsidR="00A26B21" w:rsidRPr="00DC0919" w:rsidRDefault="00A26B21" w:rsidP="000E3D70">
            <w:pPr>
              <w:rPr>
                <w:rFonts w:ascii="Arial" w:eastAsia="Times New Roman" w:hAnsi="Arial" w:cs="Arial"/>
                <w:color w:val="auto"/>
              </w:rPr>
            </w:pPr>
          </w:p>
          <w:p w14:paraId="48104152" w14:textId="77777777" w:rsidR="00A26B21" w:rsidRPr="00DC0919" w:rsidRDefault="00A26B21" w:rsidP="000E3D70">
            <w:pPr>
              <w:rPr>
                <w:rFonts w:ascii="Arial" w:eastAsia="Times New Roman" w:hAnsi="Arial" w:cs="Arial"/>
                <w:color w:val="auto"/>
              </w:rPr>
            </w:pPr>
          </w:p>
          <w:p w14:paraId="32A6BEE8" w14:textId="77777777" w:rsidR="00A26B21" w:rsidRPr="00DC0919" w:rsidRDefault="00A26B21" w:rsidP="000E3D70">
            <w:pPr>
              <w:rPr>
                <w:rFonts w:ascii="Arial" w:eastAsia="Times New Roman" w:hAnsi="Arial" w:cs="Arial"/>
                <w:color w:val="auto"/>
              </w:rPr>
            </w:pPr>
          </w:p>
          <w:p w14:paraId="41F69523" w14:textId="77777777" w:rsidR="00A26B21" w:rsidRPr="00DC0919" w:rsidRDefault="00A26B21" w:rsidP="000E3D70">
            <w:pPr>
              <w:rPr>
                <w:rFonts w:ascii="Arial" w:eastAsia="Times New Roman" w:hAnsi="Arial" w:cs="Arial"/>
                <w:color w:val="auto"/>
              </w:rPr>
            </w:pPr>
          </w:p>
          <w:p w14:paraId="2BC424CD" w14:textId="77777777" w:rsidR="00A26B21" w:rsidRPr="00DC0919" w:rsidRDefault="00A26B21" w:rsidP="000E3D70">
            <w:pPr>
              <w:rPr>
                <w:rFonts w:ascii="Arial" w:eastAsia="Times New Roman" w:hAnsi="Arial" w:cs="Arial"/>
                <w:color w:val="auto"/>
              </w:rPr>
            </w:pPr>
          </w:p>
          <w:p w14:paraId="1EC49215" w14:textId="77777777" w:rsidR="00A26B21" w:rsidRPr="00DC0919" w:rsidRDefault="00A26B21" w:rsidP="000E3D70">
            <w:pPr>
              <w:rPr>
                <w:rFonts w:ascii="Arial" w:eastAsia="Times New Roman" w:hAnsi="Arial" w:cs="Arial"/>
                <w:color w:val="auto"/>
              </w:rPr>
            </w:pPr>
          </w:p>
          <w:p w14:paraId="7624FFA6" w14:textId="77777777" w:rsidR="00A26B21" w:rsidRPr="00DC0919" w:rsidRDefault="00A26B21" w:rsidP="000E3D70">
            <w:pPr>
              <w:rPr>
                <w:rFonts w:ascii="Arial" w:eastAsia="Times New Roman" w:hAnsi="Arial" w:cs="Arial"/>
                <w:color w:val="auto"/>
              </w:rPr>
            </w:pPr>
          </w:p>
          <w:p w14:paraId="04708336" w14:textId="77777777" w:rsidR="00A26B21" w:rsidRPr="00DC0919" w:rsidRDefault="00A26B21" w:rsidP="000E3D70">
            <w:pPr>
              <w:rPr>
                <w:rFonts w:ascii="Arial" w:eastAsia="Times New Roman" w:hAnsi="Arial" w:cs="Arial"/>
                <w:color w:val="auto"/>
              </w:rPr>
            </w:pPr>
          </w:p>
          <w:p w14:paraId="6B66647D" w14:textId="77777777" w:rsidR="00A26B21" w:rsidRPr="00DC0919" w:rsidRDefault="00A26B21" w:rsidP="000E3D70">
            <w:pPr>
              <w:rPr>
                <w:rFonts w:ascii="Arial" w:eastAsia="Times New Roman" w:hAnsi="Arial" w:cs="Arial"/>
                <w:color w:val="auto"/>
              </w:rPr>
            </w:pPr>
          </w:p>
          <w:p w14:paraId="522A0040" w14:textId="77777777" w:rsidR="00A26B21" w:rsidRPr="00DC0919" w:rsidRDefault="00A26B21" w:rsidP="000E3D70">
            <w:pPr>
              <w:rPr>
                <w:rFonts w:ascii="Arial" w:eastAsia="Times New Roman" w:hAnsi="Arial" w:cs="Arial"/>
                <w:color w:val="auto"/>
              </w:rPr>
            </w:pPr>
          </w:p>
          <w:p w14:paraId="3058865F" w14:textId="77777777" w:rsidR="00A26B21" w:rsidRPr="00DC0919" w:rsidRDefault="00A26B21" w:rsidP="000E3D70">
            <w:pPr>
              <w:rPr>
                <w:rFonts w:ascii="Arial" w:eastAsia="Times New Roman" w:hAnsi="Arial" w:cs="Arial"/>
                <w:color w:val="auto"/>
              </w:rPr>
            </w:pPr>
          </w:p>
        </w:tc>
      </w:tr>
    </w:tbl>
    <w:p w14:paraId="4009CBE2" w14:textId="77777777" w:rsidR="00A26B21" w:rsidRPr="00DC0919" w:rsidRDefault="00A26B21" w:rsidP="00A26B21">
      <w:pPr>
        <w:ind w:left="720" w:hanging="720"/>
        <w:rPr>
          <w:rFonts w:ascii="Arial" w:eastAsia="Times New Roman" w:hAnsi="Arial" w:cs="Arial"/>
          <w:color w:val="auto"/>
        </w:rPr>
      </w:pPr>
    </w:p>
    <w:p w14:paraId="26E58874" w14:textId="5A9704B1" w:rsidR="000E3D70" w:rsidRPr="00DC0919" w:rsidRDefault="00A26B21" w:rsidP="000E3D70">
      <w:pPr>
        <w:numPr>
          <w:ilvl w:val="0"/>
          <w:numId w:val="4"/>
        </w:numPr>
        <w:rPr>
          <w:rFonts w:ascii="Arial" w:eastAsia="Times New Roman" w:hAnsi="Arial" w:cs="Arial"/>
          <w:color w:val="auto"/>
        </w:rPr>
      </w:pPr>
      <w:r w:rsidRPr="00DC0919">
        <w:rPr>
          <w:rFonts w:ascii="Arial" w:eastAsia="Times New Roman" w:hAnsi="Arial" w:cs="Arial"/>
          <w:color w:val="auto"/>
        </w:rPr>
        <w:t>Please list the relevant Associations your company is currently a member of</w:t>
      </w:r>
    </w:p>
    <w:p w14:paraId="6E9BD70F" w14:textId="6B9655B4" w:rsidR="000E3D70" w:rsidRPr="00DC0919" w:rsidRDefault="000E3D70" w:rsidP="000E3D70">
      <w:pPr>
        <w:rPr>
          <w:rFonts w:ascii="Arial" w:eastAsia="Times New Roman" w:hAnsi="Arial" w:cs="Arial"/>
          <w:color w:val="auto"/>
        </w:rPr>
      </w:pPr>
    </w:p>
    <w:tbl>
      <w:tblPr>
        <w:tblStyle w:val="TableGrid"/>
        <w:tblW w:w="0" w:type="auto"/>
        <w:tblInd w:w="405" w:type="dxa"/>
        <w:tblLook w:val="04A0" w:firstRow="1" w:lastRow="0" w:firstColumn="1" w:lastColumn="0" w:noHBand="0" w:noVBand="1"/>
      </w:tblPr>
      <w:tblGrid>
        <w:gridCol w:w="8327"/>
      </w:tblGrid>
      <w:tr w:rsidR="000E3D70" w:rsidRPr="00DC0919" w14:paraId="36E44210" w14:textId="77777777" w:rsidTr="000E3D70">
        <w:trPr>
          <w:trHeight w:val="1214"/>
        </w:trPr>
        <w:tc>
          <w:tcPr>
            <w:tcW w:w="8327" w:type="dxa"/>
          </w:tcPr>
          <w:p w14:paraId="10433E9A" w14:textId="77777777" w:rsidR="000E3D70" w:rsidRPr="00DC0919" w:rsidRDefault="000E3D70" w:rsidP="000E3D70">
            <w:pPr>
              <w:rPr>
                <w:rFonts w:ascii="Arial" w:eastAsia="Times New Roman" w:hAnsi="Arial" w:cs="Arial"/>
                <w:color w:val="auto"/>
              </w:rPr>
            </w:pPr>
          </w:p>
          <w:p w14:paraId="70BC8AF9" w14:textId="77777777" w:rsidR="000E3D70" w:rsidRPr="00DC0919" w:rsidRDefault="000E3D70" w:rsidP="000E3D70">
            <w:pPr>
              <w:rPr>
                <w:rFonts w:ascii="Arial" w:eastAsia="Times New Roman" w:hAnsi="Arial" w:cs="Arial"/>
                <w:color w:val="auto"/>
              </w:rPr>
            </w:pPr>
          </w:p>
          <w:p w14:paraId="213483C3" w14:textId="77777777" w:rsidR="000E3D70" w:rsidRPr="00DC0919" w:rsidRDefault="000E3D70" w:rsidP="000E3D70">
            <w:pPr>
              <w:rPr>
                <w:rFonts w:ascii="Arial" w:eastAsia="Times New Roman" w:hAnsi="Arial" w:cs="Arial"/>
                <w:color w:val="auto"/>
              </w:rPr>
            </w:pPr>
          </w:p>
          <w:p w14:paraId="4A6C7CA2" w14:textId="77777777" w:rsidR="000E3D70" w:rsidRPr="00DC0919" w:rsidRDefault="000E3D70" w:rsidP="000E3D70">
            <w:pPr>
              <w:rPr>
                <w:rFonts w:ascii="Arial" w:eastAsia="Times New Roman" w:hAnsi="Arial" w:cs="Arial"/>
                <w:color w:val="auto"/>
              </w:rPr>
            </w:pPr>
          </w:p>
          <w:p w14:paraId="50C1D3B9" w14:textId="76AF9ED0" w:rsidR="000E3D70" w:rsidRPr="00DC0919" w:rsidRDefault="000E3D70" w:rsidP="000E3D70">
            <w:pPr>
              <w:rPr>
                <w:rFonts w:ascii="Arial" w:eastAsia="Times New Roman" w:hAnsi="Arial" w:cs="Arial"/>
                <w:color w:val="auto"/>
              </w:rPr>
            </w:pPr>
          </w:p>
        </w:tc>
      </w:tr>
    </w:tbl>
    <w:p w14:paraId="0162D2F4" w14:textId="47439828" w:rsidR="000E3D70" w:rsidRPr="00DC0919" w:rsidRDefault="000E3D70" w:rsidP="000E3D70">
      <w:pPr>
        <w:rPr>
          <w:rFonts w:ascii="Arial" w:eastAsia="Times New Roman" w:hAnsi="Arial" w:cs="Arial"/>
          <w:color w:val="auto"/>
        </w:rPr>
      </w:pPr>
    </w:p>
    <w:p w14:paraId="0731153F" w14:textId="0108C13F" w:rsidR="000E3D70" w:rsidRPr="00DC0919" w:rsidRDefault="000E3D70" w:rsidP="000E3D70">
      <w:pPr>
        <w:rPr>
          <w:rFonts w:ascii="Arial" w:eastAsia="Times New Roman" w:hAnsi="Arial" w:cs="Arial"/>
          <w:color w:val="auto"/>
        </w:rPr>
      </w:pPr>
    </w:p>
    <w:p w14:paraId="5FC3A142" w14:textId="6F0E58A2" w:rsidR="000E3D70" w:rsidRPr="00DC0919" w:rsidRDefault="000E3D70" w:rsidP="000E3D70">
      <w:pPr>
        <w:rPr>
          <w:rFonts w:ascii="Arial" w:eastAsia="Times New Roman" w:hAnsi="Arial" w:cs="Arial"/>
          <w:color w:val="auto"/>
        </w:rPr>
      </w:pPr>
    </w:p>
    <w:p w14:paraId="146B4221" w14:textId="77777777" w:rsidR="000E3D70" w:rsidRPr="00DC0919" w:rsidRDefault="000E3D70" w:rsidP="000E3D70">
      <w:pPr>
        <w:rPr>
          <w:rFonts w:ascii="Arial" w:eastAsia="Times New Roman" w:hAnsi="Arial" w:cs="Arial"/>
          <w:color w:val="auto"/>
        </w:rPr>
      </w:pPr>
    </w:p>
    <w:p w14:paraId="4DCBBD11" w14:textId="240A8163" w:rsidR="000E3D70" w:rsidRPr="00DC0919" w:rsidRDefault="000E3D70" w:rsidP="000E3D70">
      <w:pPr>
        <w:numPr>
          <w:ilvl w:val="0"/>
          <w:numId w:val="4"/>
        </w:numPr>
        <w:rPr>
          <w:rFonts w:ascii="Arial" w:eastAsia="Times New Roman" w:hAnsi="Arial" w:cs="Arial"/>
          <w:color w:val="auto"/>
        </w:rPr>
      </w:pPr>
      <w:r w:rsidRPr="00DC0919">
        <w:rPr>
          <w:rFonts w:ascii="Arial" w:eastAsia="Times New Roman" w:hAnsi="Arial" w:cs="Arial"/>
          <w:color w:val="auto"/>
        </w:rPr>
        <w:t>Please provide the following information about your approach to this procurement</w:t>
      </w:r>
    </w:p>
    <w:p w14:paraId="42127ECB" w14:textId="77777777" w:rsidR="000E3D70" w:rsidRPr="00DC0919" w:rsidRDefault="000E3D70" w:rsidP="000E3D70">
      <w:pPr>
        <w:ind w:left="360"/>
        <w:rPr>
          <w:rFonts w:ascii="Arial" w:eastAsia="Times New Roman" w:hAnsi="Arial" w:cs="Arial"/>
          <w:color w:val="auto"/>
        </w:rPr>
      </w:pPr>
    </w:p>
    <w:tbl>
      <w:tblPr>
        <w:tblW w:w="7623" w:type="dxa"/>
        <w:tblInd w:w="60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576"/>
        <w:gridCol w:w="4047"/>
      </w:tblGrid>
      <w:tr w:rsidR="00DC1491" w:rsidRPr="00DC0919" w14:paraId="5EE16647" w14:textId="77777777" w:rsidTr="00DC1491">
        <w:tc>
          <w:tcPr>
            <w:tcW w:w="7623" w:type="dxa"/>
            <w:gridSpan w:val="2"/>
            <w:tcBorders>
              <w:top w:val="single" w:sz="8" w:space="0" w:color="000000"/>
              <w:bottom w:val="single" w:sz="6" w:space="0" w:color="000000"/>
            </w:tcBorders>
            <w:shd w:val="clear" w:color="auto" w:fill="D9D9D9" w:themeFill="background1" w:themeFillShade="D9"/>
          </w:tcPr>
          <w:p w14:paraId="77890713" w14:textId="77777777" w:rsidR="00DC1491" w:rsidRPr="00DC0919" w:rsidRDefault="00DC1491" w:rsidP="002F1D69">
            <w:pPr>
              <w:pStyle w:val="Normal1"/>
              <w:spacing w:before="100"/>
              <w:jc w:val="center"/>
              <w:rPr>
                <w:b/>
                <w:bCs/>
              </w:rPr>
            </w:pPr>
            <w:r w:rsidRPr="00DC0919">
              <w:rPr>
                <w:rFonts w:ascii="Arial" w:eastAsia="Arial" w:hAnsi="Arial" w:cs="Arial"/>
                <w:b/>
                <w:bCs/>
                <w:sz w:val="22"/>
                <w:szCs w:val="22"/>
              </w:rPr>
              <w:t>Bidding model</w:t>
            </w:r>
          </w:p>
        </w:tc>
      </w:tr>
      <w:tr w:rsidR="00DC1491" w:rsidRPr="00DC0919" w14:paraId="1EB64B85" w14:textId="77777777" w:rsidTr="00DC1491">
        <w:tc>
          <w:tcPr>
            <w:tcW w:w="3576" w:type="dxa"/>
            <w:tcBorders>
              <w:top w:val="single" w:sz="6" w:space="0" w:color="000000"/>
              <w:bottom w:val="single" w:sz="6" w:space="0" w:color="000000"/>
            </w:tcBorders>
            <w:shd w:val="clear" w:color="auto" w:fill="D9D9D9" w:themeFill="background1" w:themeFillShade="D9"/>
          </w:tcPr>
          <w:p w14:paraId="70D313E6" w14:textId="77777777" w:rsidR="00DC1491" w:rsidRPr="00DC0919" w:rsidRDefault="00DC1491" w:rsidP="002F1D69">
            <w:pPr>
              <w:pStyle w:val="Normal1"/>
              <w:spacing w:before="100"/>
              <w:jc w:val="center"/>
              <w:rPr>
                <w:b/>
                <w:bCs/>
              </w:rPr>
            </w:pPr>
            <w:r w:rsidRPr="00DC0919">
              <w:rPr>
                <w:rFonts w:ascii="Arial" w:eastAsia="Arial" w:hAnsi="Arial" w:cs="Arial"/>
                <w:b/>
                <w:bCs/>
                <w:sz w:val="22"/>
                <w:szCs w:val="22"/>
              </w:rPr>
              <w:t>Question</w:t>
            </w:r>
          </w:p>
        </w:tc>
        <w:tc>
          <w:tcPr>
            <w:tcW w:w="4047" w:type="dxa"/>
            <w:tcBorders>
              <w:top w:val="single" w:sz="6" w:space="0" w:color="000000"/>
              <w:bottom w:val="single" w:sz="6" w:space="0" w:color="000000"/>
            </w:tcBorders>
            <w:shd w:val="clear" w:color="auto" w:fill="D9D9D9" w:themeFill="background1" w:themeFillShade="D9"/>
          </w:tcPr>
          <w:p w14:paraId="6CAF5E01" w14:textId="77777777" w:rsidR="00DC1491" w:rsidRPr="00DC0919" w:rsidRDefault="00DC1491" w:rsidP="002F1D69">
            <w:pPr>
              <w:pStyle w:val="Normal1"/>
              <w:spacing w:before="100"/>
              <w:jc w:val="center"/>
              <w:rPr>
                <w:b/>
                <w:bCs/>
              </w:rPr>
            </w:pPr>
            <w:r w:rsidRPr="00DC0919">
              <w:rPr>
                <w:rFonts w:ascii="Arial" w:eastAsia="Arial" w:hAnsi="Arial" w:cs="Arial"/>
                <w:b/>
                <w:bCs/>
                <w:sz w:val="22"/>
                <w:szCs w:val="22"/>
              </w:rPr>
              <w:t>Response</w:t>
            </w:r>
          </w:p>
        </w:tc>
      </w:tr>
      <w:tr w:rsidR="00DC1491" w:rsidRPr="00DC0919" w14:paraId="08FD4809" w14:textId="77777777" w:rsidTr="00DC1491">
        <w:tc>
          <w:tcPr>
            <w:tcW w:w="3576" w:type="dxa"/>
            <w:tcBorders>
              <w:top w:val="single" w:sz="6" w:space="0" w:color="000000"/>
            </w:tcBorders>
          </w:tcPr>
          <w:p w14:paraId="76D5CD1F" w14:textId="77777777" w:rsidR="00DC1491" w:rsidRPr="00DC0919" w:rsidRDefault="00DC1491" w:rsidP="000E3D70">
            <w:pPr>
              <w:pStyle w:val="Normal1"/>
              <w:spacing w:before="100"/>
              <w:jc w:val="both"/>
            </w:pPr>
            <w:r w:rsidRPr="00DC0919">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032B097D" w14:textId="77777777" w:rsidR="00DC1491" w:rsidRPr="00DC0919" w:rsidRDefault="00DC1491" w:rsidP="000E3D70">
            <w:pPr>
              <w:pStyle w:val="Normal1"/>
              <w:jc w:val="both"/>
            </w:pPr>
            <w:bookmarkStart w:id="1" w:name="_4d34og8" w:colFirst="0" w:colLast="0"/>
            <w:bookmarkEnd w:id="1"/>
            <w:r w:rsidRPr="00DC0919">
              <w:rPr>
                <w:rFonts w:ascii="Arial" w:eastAsia="Arial" w:hAnsi="Arial" w:cs="Arial"/>
                <w:sz w:val="22"/>
                <w:szCs w:val="22"/>
              </w:rPr>
              <w:t xml:space="preserve">Yes </w:t>
            </w:r>
            <w:r w:rsidRPr="00DC0919">
              <w:rPr>
                <w:rFonts w:ascii="Menlo Regular" w:eastAsia="Menlo Regular" w:hAnsi="Menlo Regular" w:cs="Menlo Regular"/>
                <w:sz w:val="22"/>
                <w:szCs w:val="22"/>
              </w:rPr>
              <w:t>☐</w:t>
            </w:r>
          </w:p>
          <w:p w14:paraId="2517B131" w14:textId="77777777" w:rsidR="00DC1491" w:rsidRPr="00DC0919" w:rsidRDefault="00DC1491" w:rsidP="000E3D70">
            <w:pPr>
              <w:pStyle w:val="Normal1"/>
              <w:jc w:val="both"/>
            </w:pPr>
            <w:bookmarkStart w:id="2" w:name="_2s8eyo1" w:colFirst="0" w:colLast="0"/>
            <w:bookmarkEnd w:id="2"/>
            <w:r w:rsidRPr="00DC0919">
              <w:rPr>
                <w:rFonts w:ascii="Arial" w:eastAsia="Arial" w:hAnsi="Arial" w:cs="Arial"/>
                <w:sz w:val="22"/>
                <w:szCs w:val="22"/>
              </w:rPr>
              <w:t xml:space="preserve">No   </w:t>
            </w:r>
            <w:r w:rsidRPr="00DC0919">
              <w:rPr>
                <w:rFonts w:ascii="Menlo Regular" w:eastAsia="Menlo Regular" w:hAnsi="Menlo Regular" w:cs="Menlo Regular"/>
                <w:sz w:val="22"/>
                <w:szCs w:val="22"/>
              </w:rPr>
              <w:t>☐</w:t>
            </w:r>
          </w:p>
          <w:p w14:paraId="18B5940C" w14:textId="71BC85CD" w:rsidR="00DC1491" w:rsidRPr="00DC0919" w:rsidRDefault="00DC1491" w:rsidP="002F1D69">
            <w:pPr>
              <w:pStyle w:val="Normal1"/>
              <w:jc w:val="both"/>
            </w:pPr>
            <w:r w:rsidRPr="00DC0919">
              <w:rPr>
                <w:rFonts w:ascii="Arial" w:eastAsia="Arial" w:hAnsi="Arial" w:cs="Arial"/>
                <w:sz w:val="22"/>
                <w:szCs w:val="22"/>
              </w:rPr>
              <w:t xml:space="preserve"> </w:t>
            </w:r>
          </w:p>
        </w:tc>
      </w:tr>
      <w:tr w:rsidR="00DC1491" w:rsidRPr="00DC0919" w14:paraId="4655C6F1" w14:textId="77777777" w:rsidTr="00E44099">
        <w:tc>
          <w:tcPr>
            <w:tcW w:w="3576" w:type="dxa"/>
            <w:vAlign w:val="center"/>
          </w:tcPr>
          <w:p w14:paraId="49D4F7C6" w14:textId="77777777" w:rsidR="00DC1491" w:rsidRPr="00DC0919" w:rsidRDefault="00DC1491" w:rsidP="00E44099">
            <w:pPr>
              <w:pStyle w:val="Normal1"/>
              <w:spacing w:before="100"/>
            </w:pPr>
            <w:r w:rsidRPr="00DC0919">
              <w:rPr>
                <w:rFonts w:ascii="Arial" w:eastAsia="Arial" w:hAnsi="Arial" w:cs="Arial"/>
                <w:sz w:val="22"/>
                <w:szCs w:val="22"/>
              </w:rPr>
              <w:t>Name of group of economic operators (if applicable)</w:t>
            </w:r>
          </w:p>
        </w:tc>
        <w:tc>
          <w:tcPr>
            <w:tcW w:w="4047" w:type="dxa"/>
          </w:tcPr>
          <w:p w14:paraId="0A324A37" w14:textId="77777777" w:rsidR="00DC1491" w:rsidRPr="00DC0919" w:rsidRDefault="00DC1491" w:rsidP="000E3D70">
            <w:pPr>
              <w:pStyle w:val="Normal1"/>
              <w:tabs>
                <w:tab w:val="center" w:pos="4513"/>
                <w:tab w:val="right" w:pos="9026"/>
              </w:tabs>
              <w:spacing w:before="100"/>
              <w:jc w:val="both"/>
            </w:pPr>
          </w:p>
        </w:tc>
      </w:tr>
      <w:tr w:rsidR="00DC1491" w:rsidRPr="00DC0919" w14:paraId="62AD8598" w14:textId="77777777" w:rsidTr="00DC1491">
        <w:tc>
          <w:tcPr>
            <w:tcW w:w="3576" w:type="dxa"/>
          </w:tcPr>
          <w:p w14:paraId="09B0E100" w14:textId="77777777" w:rsidR="00DC1491" w:rsidRPr="00DC0919" w:rsidRDefault="00DC1491" w:rsidP="000E3D70">
            <w:pPr>
              <w:pStyle w:val="Normal1"/>
              <w:jc w:val="both"/>
            </w:pPr>
            <w:r w:rsidRPr="00DC0919">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61B47306" w14:textId="77777777" w:rsidR="00DC1491" w:rsidRPr="00DC0919" w:rsidRDefault="00DC1491" w:rsidP="000E3D70">
            <w:pPr>
              <w:pStyle w:val="Normal1"/>
              <w:tabs>
                <w:tab w:val="center" w:pos="4513"/>
                <w:tab w:val="right" w:pos="9026"/>
              </w:tabs>
              <w:spacing w:before="100"/>
              <w:jc w:val="both"/>
            </w:pPr>
          </w:p>
        </w:tc>
      </w:tr>
      <w:tr w:rsidR="00DC1491" w:rsidRPr="00DC0919" w14:paraId="4B8804CC" w14:textId="77777777" w:rsidTr="00DC1491">
        <w:trPr>
          <w:trHeight w:val="260"/>
        </w:trPr>
        <w:tc>
          <w:tcPr>
            <w:tcW w:w="3576" w:type="dxa"/>
          </w:tcPr>
          <w:p w14:paraId="134364E1" w14:textId="77777777" w:rsidR="00DC1491" w:rsidRPr="00DC0919" w:rsidRDefault="00DC1491" w:rsidP="000E3D70">
            <w:pPr>
              <w:pStyle w:val="Normal1"/>
              <w:jc w:val="both"/>
            </w:pPr>
            <w:r w:rsidRPr="00DC0919">
              <w:rPr>
                <w:rFonts w:ascii="Arial" w:eastAsia="Arial" w:hAnsi="Arial" w:cs="Arial"/>
                <w:sz w:val="22"/>
                <w:szCs w:val="22"/>
              </w:rPr>
              <w:t>Are you or, if applicable, the group of economic operators proposing to use sub-contractors?</w:t>
            </w:r>
          </w:p>
        </w:tc>
        <w:tc>
          <w:tcPr>
            <w:tcW w:w="4047" w:type="dxa"/>
          </w:tcPr>
          <w:p w14:paraId="1B81D2D9" w14:textId="77777777" w:rsidR="00DC1491" w:rsidRPr="00DC0919" w:rsidRDefault="00DC1491" w:rsidP="000E3D70">
            <w:pPr>
              <w:pStyle w:val="Normal1"/>
              <w:jc w:val="both"/>
            </w:pPr>
            <w:r w:rsidRPr="00DC0919">
              <w:rPr>
                <w:rFonts w:ascii="Arial" w:eastAsia="Arial" w:hAnsi="Arial" w:cs="Arial"/>
                <w:sz w:val="22"/>
                <w:szCs w:val="22"/>
              </w:rPr>
              <w:t xml:space="preserve">Yes </w:t>
            </w:r>
            <w:r w:rsidRPr="00DC0919">
              <w:rPr>
                <w:rFonts w:ascii="Menlo Regular" w:eastAsia="Menlo Regular" w:hAnsi="Menlo Regular" w:cs="Menlo Regular"/>
                <w:sz w:val="22"/>
                <w:szCs w:val="22"/>
              </w:rPr>
              <w:t>☐</w:t>
            </w:r>
          </w:p>
          <w:p w14:paraId="5E8290C4" w14:textId="77777777" w:rsidR="00DC1491" w:rsidRPr="00DC0919" w:rsidRDefault="00DC1491" w:rsidP="000E3D70">
            <w:pPr>
              <w:pStyle w:val="Normal1"/>
              <w:jc w:val="both"/>
            </w:pPr>
            <w:r w:rsidRPr="00DC0919">
              <w:rPr>
                <w:rFonts w:ascii="Arial" w:eastAsia="Arial" w:hAnsi="Arial" w:cs="Arial"/>
                <w:sz w:val="22"/>
                <w:szCs w:val="22"/>
              </w:rPr>
              <w:t xml:space="preserve">No   </w:t>
            </w:r>
            <w:r w:rsidRPr="00DC0919">
              <w:rPr>
                <w:rFonts w:ascii="Menlo Regular" w:eastAsia="Menlo Regular" w:hAnsi="Menlo Regular" w:cs="Menlo Regular"/>
                <w:sz w:val="22"/>
                <w:szCs w:val="22"/>
              </w:rPr>
              <w:t>☐</w:t>
            </w:r>
          </w:p>
          <w:p w14:paraId="51F8A969" w14:textId="77777777" w:rsidR="00DC1491" w:rsidRPr="00DC0919" w:rsidRDefault="00DC1491" w:rsidP="000E3D70">
            <w:pPr>
              <w:pStyle w:val="Normal1"/>
              <w:jc w:val="both"/>
            </w:pPr>
          </w:p>
        </w:tc>
      </w:tr>
      <w:tr w:rsidR="00DC1491" w:rsidRPr="00DC0919" w14:paraId="20F7A96F" w14:textId="77777777" w:rsidTr="00DC1491">
        <w:tc>
          <w:tcPr>
            <w:tcW w:w="7623" w:type="dxa"/>
            <w:gridSpan w:val="2"/>
          </w:tcPr>
          <w:p w14:paraId="23F0D86A" w14:textId="3375AF46" w:rsidR="00DC1491" w:rsidRPr="00DC0919" w:rsidRDefault="00DC1491" w:rsidP="000E3D70">
            <w:pPr>
              <w:pStyle w:val="Normal1"/>
              <w:jc w:val="both"/>
            </w:pPr>
            <w:r w:rsidRPr="00DC0919">
              <w:rPr>
                <w:rFonts w:ascii="Arial" w:eastAsia="Arial" w:hAnsi="Arial" w:cs="Arial"/>
                <w:sz w:val="22"/>
                <w:szCs w:val="22"/>
              </w:rPr>
              <w:t>If you responded yes to the use of sub-</w:t>
            </w:r>
            <w:r w:rsidR="00DC0919" w:rsidRPr="00DC0919">
              <w:rPr>
                <w:rFonts w:ascii="Arial" w:eastAsia="Arial" w:hAnsi="Arial" w:cs="Arial"/>
                <w:sz w:val="22"/>
                <w:szCs w:val="22"/>
              </w:rPr>
              <w:t>contractors,</w:t>
            </w:r>
            <w:r w:rsidRPr="00DC0919">
              <w:rPr>
                <w:rFonts w:ascii="Arial" w:eastAsia="Arial" w:hAnsi="Arial" w:cs="Arial"/>
                <w:sz w:val="22"/>
                <w:szCs w:val="22"/>
              </w:rPr>
              <w:t xml:space="preserve">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DC1491" w:rsidRPr="00DC0919" w14:paraId="238CFC01" w14:textId="77777777" w:rsidTr="000E3D70">
              <w:trPr>
                <w:trHeight w:val="400"/>
              </w:trPr>
              <w:tc>
                <w:tcPr>
                  <w:tcW w:w="1814" w:type="dxa"/>
                </w:tcPr>
                <w:p w14:paraId="69AB0D15" w14:textId="77777777" w:rsidR="00DC1491" w:rsidRPr="00DC0919" w:rsidRDefault="00DC1491" w:rsidP="000E3D70">
                  <w:pPr>
                    <w:pStyle w:val="Normal1"/>
                    <w:jc w:val="both"/>
                  </w:pPr>
                  <w:r w:rsidRPr="00DC0919">
                    <w:rPr>
                      <w:rFonts w:ascii="Arial" w:eastAsia="Arial" w:hAnsi="Arial" w:cs="Arial"/>
                      <w:sz w:val="16"/>
                      <w:szCs w:val="16"/>
                    </w:rPr>
                    <w:t>Name</w:t>
                  </w:r>
                </w:p>
              </w:tc>
              <w:tc>
                <w:tcPr>
                  <w:tcW w:w="1202" w:type="dxa"/>
                </w:tcPr>
                <w:p w14:paraId="6221CFC5" w14:textId="77777777" w:rsidR="00DC1491" w:rsidRPr="00DC0919" w:rsidRDefault="00DC1491" w:rsidP="000E3D70">
                  <w:pPr>
                    <w:pStyle w:val="Normal1"/>
                    <w:jc w:val="both"/>
                  </w:pPr>
                </w:p>
                <w:p w14:paraId="462C9D0C" w14:textId="77777777" w:rsidR="00DC1491" w:rsidRPr="00DC0919" w:rsidRDefault="00DC1491" w:rsidP="000E3D70">
                  <w:pPr>
                    <w:pStyle w:val="Normal1"/>
                    <w:jc w:val="both"/>
                  </w:pPr>
                </w:p>
              </w:tc>
              <w:tc>
                <w:tcPr>
                  <w:tcW w:w="1203" w:type="dxa"/>
                </w:tcPr>
                <w:p w14:paraId="38919F17" w14:textId="77777777" w:rsidR="00DC1491" w:rsidRPr="00DC0919" w:rsidRDefault="00DC1491" w:rsidP="000E3D70">
                  <w:pPr>
                    <w:pStyle w:val="Normal1"/>
                    <w:jc w:val="both"/>
                  </w:pPr>
                </w:p>
              </w:tc>
              <w:tc>
                <w:tcPr>
                  <w:tcW w:w="1203" w:type="dxa"/>
                </w:tcPr>
                <w:p w14:paraId="45910501" w14:textId="77777777" w:rsidR="00DC1491" w:rsidRPr="00DC0919" w:rsidRDefault="00DC1491" w:rsidP="000E3D70">
                  <w:pPr>
                    <w:pStyle w:val="Normal1"/>
                    <w:jc w:val="both"/>
                  </w:pPr>
                </w:p>
              </w:tc>
              <w:tc>
                <w:tcPr>
                  <w:tcW w:w="1203" w:type="dxa"/>
                </w:tcPr>
                <w:p w14:paraId="6779D46C" w14:textId="77777777" w:rsidR="00DC1491" w:rsidRPr="00DC0919" w:rsidRDefault="00DC1491" w:rsidP="000E3D70">
                  <w:pPr>
                    <w:pStyle w:val="Normal1"/>
                    <w:jc w:val="both"/>
                  </w:pPr>
                </w:p>
              </w:tc>
              <w:tc>
                <w:tcPr>
                  <w:tcW w:w="1203" w:type="dxa"/>
                </w:tcPr>
                <w:p w14:paraId="47D72400" w14:textId="77777777" w:rsidR="00DC1491" w:rsidRPr="00DC0919" w:rsidRDefault="00DC1491" w:rsidP="000E3D70">
                  <w:pPr>
                    <w:pStyle w:val="Normal1"/>
                    <w:jc w:val="both"/>
                  </w:pPr>
                </w:p>
              </w:tc>
            </w:tr>
            <w:tr w:rsidR="00DC1491" w:rsidRPr="00DC0919" w14:paraId="787AEE50" w14:textId="77777777" w:rsidTr="000E3D70">
              <w:trPr>
                <w:trHeight w:val="480"/>
              </w:trPr>
              <w:tc>
                <w:tcPr>
                  <w:tcW w:w="1814" w:type="dxa"/>
                </w:tcPr>
                <w:p w14:paraId="72AC6A55" w14:textId="77777777" w:rsidR="00DC1491" w:rsidRPr="00DC0919" w:rsidRDefault="00DC1491" w:rsidP="000E3D70">
                  <w:pPr>
                    <w:pStyle w:val="Normal1"/>
                    <w:jc w:val="both"/>
                  </w:pPr>
                  <w:r w:rsidRPr="00DC0919">
                    <w:rPr>
                      <w:rFonts w:ascii="Arial" w:eastAsia="Arial" w:hAnsi="Arial" w:cs="Arial"/>
                      <w:sz w:val="16"/>
                      <w:szCs w:val="16"/>
                    </w:rPr>
                    <w:t>Registered address</w:t>
                  </w:r>
                </w:p>
              </w:tc>
              <w:tc>
                <w:tcPr>
                  <w:tcW w:w="1202" w:type="dxa"/>
                </w:tcPr>
                <w:p w14:paraId="5B783304" w14:textId="77777777" w:rsidR="00DC1491" w:rsidRPr="00DC0919" w:rsidRDefault="00DC1491" w:rsidP="000E3D70">
                  <w:pPr>
                    <w:pStyle w:val="Normal1"/>
                    <w:jc w:val="both"/>
                  </w:pPr>
                </w:p>
                <w:p w14:paraId="2D4A0F46" w14:textId="77777777" w:rsidR="00DC1491" w:rsidRPr="00DC0919" w:rsidRDefault="00DC1491" w:rsidP="000E3D70">
                  <w:pPr>
                    <w:pStyle w:val="Normal1"/>
                    <w:jc w:val="both"/>
                  </w:pPr>
                </w:p>
              </w:tc>
              <w:tc>
                <w:tcPr>
                  <w:tcW w:w="1203" w:type="dxa"/>
                </w:tcPr>
                <w:p w14:paraId="0D38BCB6" w14:textId="77777777" w:rsidR="00DC1491" w:rsidRPr="00DC0919" w:rsidRDefault="00DC1491" w:rsidP="000E3D70">
                  <w:pPr>
                    <w:pStyle w:val="Normal1"/>
                    <w:jc w:val="both"/>
                  </w:pPr>
                </w:p>
              </w:tc>
              <w:tc>
                <w:tcPr>
                  <w:tcW w:w="1203" w:type="dxa"/>
                </w:tcPr>
                <w:p w14:paraId="54AC4225" w14:textId="77777777" w:rsidR="00DC1491" w:rsidRPr="00DC0919" w:rsidRDefault="00DC1491" w:rsidP="000E3D70">
                  <w:pPr>
                    <w:pStyle w:val="Normal1"/>
                    <w:jc w:val="both"/>
                  </w:pPr>
                </w:p>
              </w:tc>
              <w:tc>
                <w:tcPr>
                  <w:tcW w:w="1203" w:type="dxa"/>
                </w:tcPr>
                <w:p w14:paraId="6F726FD6" w14:textId="77777777" w:rsidR="00DC1491" w:rsidRPr="00DC0919" w:rsidRDefault="00DC1491" w:rsidP="000E3D70">
                  <w:pPr>
                    <w:pStyle w:val="Normal1"/>
                    <w:jc w:val="both"/>
                  </w:pPr>
                </w:p>
              </w:tc>
              <w:tc>
                <w:tcPr>
                  <w:tcW w:w="1203" w:type="dxa"/>
                </w:tcPr>
                <w:p w14:paraId="14396240" w14:textId="77777777" w:rsidR="00DC1491" w:rsidRPr="00DC0919" w:rsidRDefault="00DC1491" w:rsidP="000E3D70">
                  <w:pPr>
                    <w:pStyle w:val="Normal1"/>
                    <w:jc w:val="both"/>
                  </w:pPr>
                </w:p>
              </w:tc>
            </w:tr>
            <w:tr w:rsidR="00DC1491" w:rsidRPr="00DC0919" w14:paraId="683D52A2" w14:textId="77777777" w:rsidTr="000E3D70">
              <w:trPr>
                <w:trHeight w:val="360"/>
              </w:trPr>
              <w:tc>
                <w:tcPr>
                  <w:tcW w:w="1814" w:type="dxa"/>
                </w:tcPr>
                <w:p w14:paraId="1F1574B1" w14:textId="77777777" w:rsidR="00DC1491" w:rsidRPr="00DC0919" w:rsidRDefault="00DC1491" w:rsidP="000E3D70">
                  <w:pPr>
                    <w:pStyle w:val="Normal1"/>
                    <w:jc w:val="both"/>
                  </w:pPr>
                  <w:r w:rsidRPr="00DC0919">
                    <w:rPr>
                      <w:rFonts w:ascii="Arial" w:eastAsia="Arial" w:hAnsi="Arial" w:cs="Arial"/>
                      <w:sz w:val="16"/>
                      <w:szCs w:val="16"/>
                    </w:rPr>
                    <w:t>Trading status</w:t>
                  </w:r>
                </w:p>
              </w:tc>
              <w:tc>
                <w:tcPr>
                  <w:tcW w:w="1202" w:type="dxa"/>
                </w:tcPr>
                <w:p w14:paraId="152A6712" w14:textId="77777777" w:rsidR="00DC1491" w:rsidRPr="00DC0919" w:rsidRDefault="00DC1491" w:rsidP="000E3D70">
                  <w:pPr>
                    <w:pStyle w:val="Normal1"/>
                    <w:jc w:val="both"/>
                  </w:pPr>
                </w:p>
              </w:tc>
              <w:tc>
                <w:tcPr>
                  <w:tcW w:w="1203" w:type="dxa"/>
                </w:tcPr>
                <w:p w14:paraId="16C0DCEE" w14:textId="77777777" w:rsidR="00DC1491" w:rsidRPr="00DC0919" w:rsidRDefault="00DC1491" w:rsidP="000E3D70">
                  <w:pPr>
                    <w:pStyle w:val="Normal1"/>
                    <w:jc w:val="both"/>
                  </w:pPr>
                </w:p>
              </w:tc>
              <w:tc>
                <w:tcPr>
                  <w:tcW w:w="1203" w:type="dxa"/>
                </w:tcPr>
                <w:p w14:paraId="7FE8638F" w14:textId="77777777" w:rsidR="00DC1491" w:rsidRPr="00DC0919" w:rsidRDefault="00DC1491" w:rsidP="000E3D70">
                  <w:pPr>
                    <w:pStyle w:val="Normal1"/>
                    <w:jc w:val="both"/>
                  </w:pPr>
                </w:p>
              </w:tc>
              <w:tc>
                <w:tcPr>
                  <w:tcW w:w="1203" w:type="dxa"/>
                </w:tcPr>
                <w:p w14:paraId="114061A2" w14:textId="77777777" w:rsidR="00DC1491" w:rsidRPr="00DC0919" w:rsidRDefault="00DC1491" w:rsidP="000E3D70">
                  <w:pPr>
                    <w:pStyle w:val="Normal1"/>
                    <w:jc w:val="both"/>
                  </w:pPr>
                </w:p>
              </w:tc>
              <w:tc>
                <w:tcPr>
                  <w:tcW w:w="1203" w:type="dxa"/>
                </w:tcPr>
                <w:p w14:paraId="6DEE40EA" w14:textId="77777777" w:rsidR="00DC1491" w:rsidRPr="00DC0919" w:rsidRDefault="00DC1491" w:rsidP="000E3D70">
                  <w:pPr>
                    <w:pStyle w:val="Normal1"/>
                    <w:jc w:val="both"/>
                  </w:pPr>
                </w:p>
              </w:tc>
            </w:tr>
            <w:tr w:rsidR="00DC1491" w:rsidRPr="00DC0919" w14:paraId="1C5AD6B0" w14:textId="77777777" w:rsidTr="000E3D70">
              <w:trPr>
                <w:trHeight w:val="480"/>
              </w:trPr>
              <w:tc>
                <w:tcPr>
                  <w:tcW w:w="1814" w:type="dxa"/>
                </w:tcPr>
                <w:p w14:paraId="1397F3FC" w14:textId="77777777" w:rsidR="00DC1491" w:rsidRPr="00DC0919" w:rsidRDefault="00DC1491" w:rsidP="000E3D70">
                  <w:pPr>
                    <w:pStyle w:val="Normal1"/>
                    <w:jc w:val="both"/>
                  </w:pPr>
                  <w:r w:rsidRPr="00DC0919">
                    <w:rPr>
                      <w:rFonts w:ascii="Arial" w:eastAsia="Arial" w:hAnsi="Arial" w:cs="Arial"/>
                      <w:sz w:val="16"/>
                      <w:szCs w:val="16"/>
                    </w:rPr>
                    <w:t>Company registration number</w:t>
                  </w:r>
                </w:p>
              </w:tc>
              <w:tc>
                <w:tcPr>
                  <w:tcW w:w="1202" w:type="dxa"/>
                </w:tcPr>
                <w:p w14:paraId="4777C9F0" w14:textId="77777777" w:rsidR="00DC1491" w:rsidRPr="00DC0919" w:rsidRDefault="00DC1491" w:rsidP="000E3D70">
                  <w:pPr>
                    <w:pStyle w:val="Normal1"/>
                    <w:jc w:val="both"/>
                  </w:pPr>
                </w:p>
              </w:tc>
              <w:tc>
                <w:tcPr>
                  <w:tcW w:w="1203" w:type="dxa"/>
                </w:tcPr>
                <w:p w14:paraId="598AC94A" w14:textId="77777777" w:rsidR="00DC1491" w:rsidRPr="00DC0919" w:rsidRDefault="00DC1491" w:rsidP="000E3D70">
                  <w:pPr>
                    <w:pStyle w:val="Normal1"/>
                    <w:jc w:val="both"/>
                  </w:pPr>
                </w:p>
              </w:tc>
              <w:tc>
                <w:tcPr>
                  <w:tcW w:w="1203" w:type="dxa"/>
                </w:tcPr>
                <w:p w14:paraId="3C58F233" w14:textId="77777777" w:rsidR="00DC1491" w:rsidRPr="00DC0919" w:rsidRDefault="00DC1491" w:rsidP="000E3D70">
                  <w:pPr>
                    <w:pStyle w:val="Normal1"/>
                    <w:jc w:val="both"/>
                  </w:pPr>
                </w:p>
              </w:tc>
              <w:tc>
                <w:tcPr>
                  <w:tcW w:w="1203" w:type="dxa"/>
                </w:tcPr>
                <w:p w14:paraId="3B5071F5" w14:textId="77777777" w:rsidR="00DC1491" w:rsidRPr="00DC0919" w:rsidRDefault="00DC1491" w:rsidP="000E3D70">
                  <w:pPr>
                    <w:pStyle w:val="Normal1"/>
                    <w:jc w:val="both"/>
                  </w:pPr>
                </w:p>
              </w:tc>
              <w:tc>
                <w:tcPr>
                  <w:tcW w:w="1203" w:type="dxa"/>
                </w:tcPr>
                <w:p w14:paraId="18309F45" w14:textId="77777777" w:rsidR="00DC1491" w:rsidRPr="00DC0919" w:rsidRDefault="00DC1491" w:rsidP="000E3D70">
                  <w:pPr>
                    <w:pStyle w:val="Normal1"/>
                    <w:jc w:val="both"/>
                  </w:pPr>
                </w:p>
              </w:tc>
            </w:tr>
            <w:tr w:rsidR="00DC1491" w:rsidRPr="00DC0919" w14:paraId="00C9576E" w14:textId="77777777" w:rsidTr="000E3D70">
              <w:trPr>
                <w:trHeight w:val="480"/>
              </w:trPr>
              <w:tc>
                <w:tcPr>
                  <w:tcW w:w="1814" w:type="dxa"/>
                </w:tcPr>
                <w:p w14:paraId="63EACF63" w14:textId="77777777" w:rsidR="00DC1491" w:rsidRPr="00DC0919" w:rsidRDefault="00DC1491" w:rsidP="000E3D70">
                  <w:pPr>
                    <w:pStyle w:val="Normal1"/>
                    <w:jc w:val="both"/>
                  </w:pPr>
                  <w:r w:rsidRPr="00DC0919">
                    <w:rPr>
                      <w:rFonts w:ascii="Arial" w:eastAsia="Arial" w:hAnsi="Arial" w:cs="Arial"/>
                      <w:sz w:val="16"/>
                      <w:szCs w:val="16"/>
                    </w:rPr>
                    <w:t>Head Office DUNS number (if applicable)</w:t>
                  </w:r>
                </w:p>
              </w:tc>
              <w:tc>
                <w:tcPr>
                  <w:tcW w:w="1202" w:type="dxa"/>
                </w:tcPr>
                <w:p w14:paraId="422304AC" w14:textId="77777777" w:rsidR="00DC1491" w:rsidRPr="00DC0919" w:rsidRDefault="00DC1491" w:rsidP="000E3D70">
                  <w:pPr>
                    <w:pStyle w:val="Normal1"/>
                    <w:jc w:val="both"/>
                  </w:pPr>
                </w:p>
              </w:tc>
              <w:tc>
                <w:tcPr>
                  <w:tcW w:w="1203" w:type="dxa"/>
                </w:tcPr>
                <w:p w14:paraId="5477100D" w14:textId="77777777" w:rsidR="00DC1491" w:rsidRPr="00DC0919" w:rsidRDefault="00DC1491" w:rsidP="000E3D70">
                  <w:pPr>
                    <w:pStyle w:val="Normal1"/>
                    <w:jc w:val="both"/>
                  </w:pPr>
                </w:p>
              </w:tc>
              <w:tc>
                <w:tcPr>
                  <w:tcW w:w="1203" w:type="dxa"/>
                </w:tcPr>
                <w:p w14:paraId="76AFAD31" w14:textId="77777777" w:rsidR="00DC1491" w:rsidRPr="00DC0919" w:rsidRDefault="00DC1491" w:rsidP="000E3D70">
                  <w:pPr>
                    <w:pStyle w:val="Normal1"/>
                    <w:jc w:val="both"/>
                  </w:pPr>
                </w:p>
              </w:tc>
              <w:tc>
                <w:tcPr>
                  <w:tcW w:w="1203" w:type="dxa"/>
                </w:tcPr>
                <w:p w14:paraId="4C943546" w14:textId="77777777" w:rsidR="00DC1491" w:rsidRPr="00DC0919" w:rsidRDefault="00DC1491" w:rsidP="000E3D70">
                  <w:pPr>
                    <w:pStyle w:val="Normal1"/>
                    <w:jc w:val="both"/>
                  </w:pPr>
                </w:p>
              </w:tc>
              <w:tc>
                <w:tcPr>
                  <w:tcW w:w="1203" w:type="dxa"/>
                </w:tcPr>
                <w:p w14:paraId="6CCC9DA9" w14:textId="77777777" w:rsidR="00DC1491" w:rsidRPr="00DC0919" w:rsidRDefault="00DC1491" w:rsidP="000E3D70">
                  <w:pPr>
                    <w:pStyle w:val="Normal1"/>
                    <w:jc w:val="both"/>
                  </w:pPr>
                </w:p>
              </w:tc>
            </w:tr>
            <w:tr w:rsidR="00DC1491" w:rsidRPr="00DC0919" w14:paraId="13313970" w14:textId="77777777" w:rsidTr="000E3D70">
              <w:trPr>
                <w:trHeight w:val="480"/>
              </w:trPr>
              <w:tc>
                <w:tcPr>
                  <w:tcW w:w="1814" w:type="dxa"/>
                </w:tcPr>
                <w:p w14:paraId="472BD454" w14:textId="77777777" w:rsidR="00DC1491" w:rsidRPr="00DC0919" w:rsidRDefault="00DC1491" w:rsidP="000E3D70">
                  <w:pPr>
                    <w:pStyle w:val="Normal1"/>
                    <w:jc w:val="both"/>
                  </w:pPr>
                  <w:r w:rsidRPr="00DC0919">
                    <w:rPr>
                      <w:rFonts w:ascii="Arial" w:eastAsia="Arial" w:hAnsi="Arial" w:cs="Arial"/>
                      <w:sz w:val="16"/>
                      <w:szCs w:val="16"/>
                    </w:rPr>
                    <w:t>Registered VAT number</w:t>
                  </w:r>
                </w:p>
              </w:tc>
              <w:tc>
                <w:tcPr>
                  <w:tcW w:w="1202" w:type="dxa"/>
                </w:tcPr>
                <w:p w14:paraId="777D6B49" w14:textId="77777777" w:rsidR="00DC1491" w:rsidRPr="00DC0919" w:rsidRDefault="00DC1491" w:rsidP="000E3D70">
                  <w:pPr>
                    <w:pStyle w:val="Normal1"/>
                    <w:jc w:val="both"/>
                  </w:pPr>
                </w:p>
              </w:tc>
              <w:tc>
                <w:tcPr>
                  <w:tcW w:w="1203" w:type="dxa"/>
                </w:tcPr>
                <w:p w14:paraId="2189D3D8" w14:textId="77777777" w:rsidR="00DC1491" w:rsidRPr="00DC0919" w:rsidRDefault="00DC1491" w:rsidP="000E3D70">
                  <w:pPr>
                    <w:pStyle w:val="Normal1"/>
                    <w:jc w:val="both"/>
                  </w:pPr>
                </w:p>
              </w:tc>
              <w:tc>
                <w:tcPr>
                  <w:tcW w:w="1203" w:type="dxa"/>
                </w:tcPr>
                <w:p w14:paraId="3F90D6EB" w14:textId="77777777" w:rsidR="00DC1491" w:rsidRPr="00DC0919" w:rsidRDefault="00DC1491" w:rsidP="000E3D70">
                  <w:pPr>
                    <w:pStyle w:val="Normal1"/>
                    <w:jc w:val="both"/>
                  </w:pPr>
                </w:p>
              </w:tc>
              <w:tc>
                <w:tcPr>
                  <w:tcW w:w="1203" w:type="dxa"/>
                </w:tcPr>
                <w:p w14:paraId="3291B9DB" w14:textId="77777777" w:rsidR="00DC1491" w:rsidRPr="00DC0919" w:rsidRDefault="00DC1491" w:rsidP="000E3D70">
                  <w:pPr>
                    <w:pStyle w:val="Normal1"/>
                    <w:jc w:val="both"/>
                  </w:pPr>
                </w:p>
              </w:tc>
              <w:tc>
                <w:tcPr>
                  <w:tcW w:w="1203" w:type="dxa"/>
                </w:tcPr>
                <w:p w14:paraId="1B93E126" w14:textId="77777777" w:rsidR="00DC1491" w:rsidRPr="00DC0919" w:rsidRDefault="00DC1491" w:rsidP="000E3D70">
                  <w:pPr>
                    <w:pStyle w:val="Normal1"/>
                    <w:jc w:val="both"/>
                  </w:pPr>
                </w:p>
              </w:tc>
            </w:tr>
            <w:tr w:rsidR="00DC1491" w:rsidRPr="00DC0919" w14:paraId="5C77EE8D" w14:textId="77777777" w:rsidTr="000E3D70">
              <w:trPr>
                <w:trHeight w:val="480"/>
              </w:trPr>
              <w:tc>
                <w:tcPr>
                  <w:tcW w:w="1814" w:type="dxa"/>
                </w:tcPr>
                <w:p w14:paraId="62752DDD" w14:textId="77777777" w:rsidR="00DC1491" w:rsidRPr="00DC0919" w:rsidRDefault="00DC1491" w:rsidP="000E3D70">
                  <w:pPr>
                    <w:pStyle w:val="Normal1"/>
                    <w:jc w:val="both"/>
                  </w:pPr>
                  <w:r w:rsidRPr="00DC0919">
                    <w:rPr>
                      <w:rFonts w:ascii="Arial" w:eastAsia="Arial" w:hAnsi="Arial" w:cs="Arial"/>
                      <w:sz w:val="16"/>
                      <w:szCs w:val="16"/>
                    </w:rPr>
                    <w:t>Type of organisation</w:t>
                  </w:r>
                </w:p>
              </w:tc>
              <w:tc>
                <w:tcPr>
                  <w:tcW w:w="1202" w:type="dxa"/>
                </w:tcPr>
                <w:p w14:paraId="446D6F9F" w14:textId="77777777" w:rsidR="00DC1491" w:rsidRPr="00DC0919" w:rsidRDefault="00DC1491" w:rsidP="000E3D70">
                  <w:pPr>
                    <w:pStyle w:val="Normal1"/>
                    <w:jc w:val="both"/>
                  </w:pPr>
                </w:p>
              </w:tc>
              <w:tc>
                <w:tcPr>
                  <w:tcW w:w="1203" w:type="dxa"/>
                </w:tcPr>
                <w:p w14:paraId="355FF5AA" w14:textId="77777777" w:rsidR="00DC1491" w:rsidRPr="00DC0919" w:rsidRDefault="00DC1491" w:rsidP="000E3D70">
                  <w:pPr>
                    <w:pStyle w:val="Normal1"/>
                    <w:jc w:val="both"/>
                  </w:pPr>
                </w:p>
              </w:tc>
              <w:tc>
                <w:tcPr>
                  <w:tcW w:w="1203" w:type="dxa"/>
                </w:tcPr>
                <w:p w14:paraId="3D603880" w14:textId="77777777" w:rsidR="00DC1491" w:rsidRPr="00DC0919" w:rsidRDefault="00DC1491" w:rsidP="000E3D70">
                  <w:pPr>
                    <w:pStyle w:val="Normal1"/>
                    <w:jc w:val="both"/>
                  </w:pPr>
                </w:p>
              </w:tc>
              <w:tc>
                <w:tcPr>
                  <w:tcW w:w="1203" w:type="dxa"/>
                </w:tcPr>
                <w:p w14:paraId="2F6453C1" w14:textId="77777777" w:rsidR="00DC1491" w:rsidRPr="00DC0919" w:rsidRDefault="00DC1491" w:rsidP="000E3D70">
                  <w:pPr>
                    <w:pStyle w:val="Normal1"/>
                    <w:jc w:val="both"/>
                  </w:pPr>
                </w:p>
              </w:tc>
              <w:tc>
                <w:tcPr>
                  <w:tcW w:w="1203" w:type="dxa"/>
                </w:tcPr>
                <w:p w14:paraId="36EDD101" w14:textId="77777777" w:rsidR="00DC1491" w:rsidRPr="00DC0919" w:rsidRDefault="00DC1491" w:rsidP="000E3D70">
                  <w:pPr>
                    <w:pStyle w:val="Normal1"/>
                    <w:jc w:val="both"/>
                  </w:pPr>
                </w:p>
              </w:tc>
            </w:tr>
            <w:tr w:rsidR="00DC1491" w:rsidRPr="00DC0919" w14:paraId="02CA345D" w14:textId="77777777" w:rsidTr="000E3D70">
              <w:trPr>
                <w:trHeight w:val="360"/>
              </w:trPr>
              <w:tc>
                <w:tcPr>
                  <w:tcW w:w="1814" w:type="dxa"/>
                </w:tcPr>
                <w:p w14:paraId="0007733D" w14:textId="77777777" w:rsidR="00DC1491" w:rsidRPr="00DC0919" w:rsidRDefault="00DC1491" w:rsidP="000E3D70">
                  <w:pPr>
                    <w:pStyle w:val="Normal1"/>
                    <w:jc w:val="both"/>
                  </w:pPr>
                  <w:r w:rsidRPr="00DC0919">
                    <w:rPr>
                      <w:rFonts w:ascii="Arial" w:eastAsia="Arial" w:hAnsi="Arial" w:cs="Arial"/>
                      <w:sz w:val="16"/>
                      <w:szCs w:val="16"/>
                    </w:rPr>
                    <w:t>SME (Yes/No)</w:t>
                  </w:r>
                </w:p>
              </w:tc>
              <w:tc>
                <w:tcPr>
                  <w:tcW w:w="1202" w:type="dxa"/>
                </w:tcPr>
                <w:p w14:paraId="38DCA0BC" w14:textId="77777777" w:rsidR="00DC1491" w:rsidRPr="00DC0919" w:rsidRDefault="00DC1491" w:rsidP="000E3D70">
                  <w:pPr>
                    <w:pStyle w:val="Normal1"/>
                    <w:jc w:val="both"/>
                  </w:pPr>
                </w:p>
              </w:tc>
              <w:tc>
                <w:tcPr>
                  <w:tcW w:w="1203" w:type="dxa"/>
                </w:tcPr>
                <w:p w14:paraId="030F2145" w14:textId="77777777" w:rsidR="00DC1491" w:rsidRPr="00DC0919" w:rsidRDefault="00DC1491" w:rsidP="000E3D70">
                  <w:pPr>
                    <w:pStyle w:val="Normal1"/>
                    <w:jc w:val="both"/>
                  </w:pPr>
                </w:p>
              </w:tc>
              <w:tc>
                <w:tcPr>
                  <w:tcW w:w="1203" w:type="dxa"/>
                </w:tcPr>
                <w:p w14:paraId="767C146D" w14:textId="77777777" w:rsidR="00DC1491" w:rsidRPr="00DC0919" w:rsidRDefault="00DC1491" w:rsidP="000E3D70">
                  <w:pPr>
                    <w:pStyle w:val="Normal1"/>
                    <w:jc w:val="both"/>
                  </w:pPr>
                </w:p>
              </w:tc>
              <w:tc>
                <w:tcPr>
                  <w:tcW w:w="1203" w:type="dxa"/>
                </w:tcPr>
                <w:p w14:paraId="11289AEE" w14:textId="77777777" w:rsidR="00DC1491" w:rsidRPr="00DC0919" w:rsidRDefault="00DC1491" w:rsidP="000E3D70">
                  <w:pPr>
                    <w:pStyle w:val="Normal1"/>
                    <w:jc w:val="both"/>
                  </w:pPr>
                </w:p>
              </w:tc>
              <w:tc>
                <w:tcPr>
                  <w:tcW w:w="1203" w:type="dxa"/>
                </w:tcPr>
                <w:p w14:paraId="5DCC5448" w14:textId="77777777" w:rsidR="00DC1491" w:rsidRPr="00DC0919" w:rsidRDefault="00DC1491" w:rsidP="000E3D70">
                  <w:pPr>
                    <w:pStyle w:val="Normal1"/>
                    <w:jc w:val="both"/>
                  </w:pPr>
                </w:p>
              </w:tc>
            </w:tr>
            <w:tr w:rsidR="00DC1491" w:rsidRPr="00DC0919" w14:paraId="215FA0A9" w14:textId="77777777" w:rsidTr="000E3D70">
              <w:trPr>
                <w:trHeight w:val="480"/>
              </w:trPr>
              <w:tc>
                <w:tcPr>
                  <w:tcW w:w="1814" w:type="dxa"/>
                </w:tcPr>
                <w:p w14:paraId="22477DF9" w14:textId="77777777" w:rsidR="00DC1491" w:rsidRPr="00DC0919" w:rsidRDefault="00DC1491" w:rsidP="000E3D70">
                  <w:pPr>
                    <w:pStyle w:val="Normal1"/>
                    <w:jc w:val="both"/>
                  </w:pPr>
                  <w:r w:rsidRPr="00DC0919">
                    <w:rPr>
                      <w:rFonts w:ascii="Arial" w:eastAsia="Arial" w:hAnsi="Arial" w:cs="Arial"/>
                      <w:sz w:val="16"/>
                      <w:szCs w:val="16"/>
                    </w:rPr>
                    <w:t>The role each sub-contractor will take in providing the works and /or supplies e.g. key deliverables</w:t>
                  </w:r>
                </w:p>
              </w:tc>
              <w:tc>
                <w:tcPr>
                  <w:tcW w:w="1202" w:type="dxa"/>
                </w:tcPr>
                <w:p w14:paraId="2BB8770D" w14:textId="77777777" w:rsidR="00DC1491" w:rsidRPr="00DC0919" w:rsidRDefault="00DC1491" w:rsidP="000E3D70">
                  <w:pPr>
                    <w:pStyle w:val="Normal1"/>
                    <w:jc w:val="both"/>
                  </w:pPr>
                </w:p>
              </w:tc>
              <w:tc>
                <w:tcPr>
                  <w:tcW w:w="1203" w:type="dxa"/>
                </w:tcPr>
                <w:p w14:paraId="5EBC040A" w14:textId="77777777" w:rsidR="00DC1491" w:rsidRPr="00DC0919" w:rsidRDefault="00DC1491" w:rsidP="000E3D70">
                  <w:pPr>
                    <w:pStyle w:val="Normal1"/>
                    <w:jc w:val="both"/>
                  </w:pPr>
                </w:p>
              </w:tc>
              <w:tc>
                <w:tcPr>
                  <w:tcW w:w="1203" w:type="dxa"/>
                </w:tcPr>
                <w:p w14:paraId="6DF3D70F" w14:textId="77777777" w:rsidR="00DC1491" w:rsidRPr="00DC0919" w:rsidRDefault="00DC1491" w:rsidP="000E3D70">
                  <w:pPr>
                    <w:pStyle w:val="Normal1"/>
                    <w:jc w:val="both"/>
                  </w:pPr>
                </w:p>
              </w:tc>
              <w:tc>
                <w:tcPr>
                  <w:tcW w:w="1203" w:type="dxa"/>
                </w:tcPr>
                <w:p w14:paraId="3E8E5C13" w14:textId="77777777" w:rsidR="00DC1491" w:rsidRPr="00DC0919" w:rsidRDefault="00DC1491" w:rsidP="000E3D70">
                  <w:pPr>
                    <w:pStyle w:val="Normal1"/>
                    <w:jc w:val="both"/>
                  </w:pPr>
                </w:p>
              </w:tc>
              <w:tc>
                <w:tcPr>
                  <w:tcW w:w="1203" w:type="dxa"/>
                </w:tcPr>
                <w:p w14:paraId="766F2808" w14:textId="77777777" w:rsidR="00DC1491" w:rsidRPr="00DC0919" w:rsidRDefault="00DC1491" w:rsidP="000E3D70">
                  <w:pPr>
                    <w:pStyle w:val="Normal1"/>
                    <w:jc w:val="both"/>
                  </w:pPr>
                </w:p>
              </w:tc>
            </w:tr>
            <w:tr w:rsidR="00DC1491" w:rsidRPr="00DC0919" w14:paraId="2E55E7E5" w14:textId="77777777" w:rsidTr="000E3D70">
              <w:trPr>
                <w:trHeight w:val="480"/>
              </w:trPr>
              <w:tc>
                <w:tcPr>
                  <w:tcW w:w="1814" w:type="dxa"/>
                </w:tcPr>
                <w:p w14:paraId="6CA340A5" w14:textId="77777777" w:rsidR="00DC1491" w:rsidRPr="00DC0919" w:rsidRDefault="00DC1491" w:rsidP="000E3D70">
                  <w:pPr>
                    <w:pStyle w:val="Normal1"/>
                    <w:jc w:val="both"/>
                  </w:pPr>
                  <w:r w:rsidRPr="00DC0919">
                    <w:rPr>
                      <w:rFonts w:ascii="Arial" w:eastAsia="Arial" w:hAnsi="Arial" w:cs="Arial"/>
                      <w:sz w:val="16"/>
                      <w:szCs w:val="16"/>
                    </w:rPr>
                    <w:t>The approximate % of contractual obligations assigned to each sub-contractor</w:t>
                  </w:r>
                </w:p>
              </w:tc>
              <w:tc>
                <w:tcPr>
                  <w:tcW w:w="1202" w:type="dxa"/>
                </w:tcPr>
                <w:p w14:paraId="4DF3DE32" w14:textId="77777777" w:rsidR="00DC1491" w:rsidRPr="00DC0919" w:rsidRDefault="00DC1491" w:rsidP="000E3D70">
                  <w:pPr>
                    <w:pStyle w:val="Normal1"/>
                    <w:jc w:val="both"/>
                  </w:pPr>
                </w:p>
              </w:tc>
              <w:tc>
                <w:tcPr>
                  <w:tcW w:w="1203" w:type="dxa"/>
                </w:tcPr>
                <w:p w14:paraId="1F9FFF81" w14:textId="77777777" w:rsidR="00DC1491" w:rsidRPr="00DC0919" w:rsidRDefault="00DC1491" w:rsidP="000E3D70">
                  <w:pPr>
                    <w:pStyle w:val="Normal1"/>
                    <w:jc w:val="both"/>
                  </w:pPr>
                </w:p>
              </w:tc>
              <w:tc>
                <w:tcPr>
                  <w:tcW w:w="1203" w:type="dxa"/>
                </w:tcPr>
                <w:p w14:paraId="5819BB73" w14:textId="77777777" w:rsidR="00DC1491" w:rsidRPr="00DC0919" w:rsidRDefault="00DC1491" w:rsidP="000E3D70">
                  <w:pPr>
                    <w:pStyle w:val="Normal1"/>
                    <w:jc w:val="both"/>
                  </w:pPr>
                </w:p>
              </w:tc>
              <w:tc>
                <w:tcPr>
                  <w:tcW w:w="1203" w:type="dxa"/>
                </w:tcPr>
                <w:p w14:paraId="6E38FE78" w14:textId="77777777" w:rsidR="00DC1491" w:rsidRPr="00DC0919" w:rsidRDefault="00DC1491" w:rsidP="000E3D70">
                  <w:pPr>
                    <w:pStyle w:val="Normal1"/>
                    <w:jc w:val="both"/>
                  </w:pPr>
                </w:p>
              </w:tc>
              <w:tc>
                <w:tcPr>
                  <w:tcW w:w="1203" w:type="dxa"/>
                </w:tcPr>
                <w:p w14:paraId="1B873DAD" w14:textId="77777777" w:rsidR="00DC1491" w:rsidRPr="00DC0919" w:rsidRDefault="00DC1491" w:rsidP="000E3D70">
                  <w:pPr>
                    <w:pStyle w:val="Normal1"/>
                    <w:jc w:val="both"/>
                  </w:pPr>
                </w:p>
              </w:tc>
            </w:tr>
          </w:tbl>
          <w:p w14:paraId="30AE120F" w14:textId="77777777" w:rsidR="00DC1491" w:rsidRPr="00DC0919" w:rsidRDefault="00DC1491" w:rsidP="000E3D70">
            <w:pPr>
              <w:pStyle w:val="Normal1"/>
              <w:jc w:val="both"/>
            </w:pPr>
          </w:p>
        </w:tc>
      </w:tr>
    </w:tbl>
    <w:p w14:paraId="2BCB5F90" w14:textId="77777777" w:rsidR="000E3D70" w:rsidRPr="00DC0919" w:rsidRDefault="000E3D70" w:rsidP="000E3D70">
      <w:pPr>
        <w:ind w:left="360"/>
        <w:rPr>
          <w:rFonts w:ascii="Arial" w:eastAsia="Times New Roman" w:hAnsi="Arial" w:cs="Arial"/>
          <w:color w:val="auto"/>
        </w:rPr>
      </w:pPr>
    </w:p>
    <w:p w14:paraId="5ED7D045" w14:textId="77777777" w:rsidR="00A26B21" w:rsidRPr="00DC0919" w:rsidRDefault="00A26B21" w:rsidP="00A26B21">
      <w:pPr>
        <w:rPr>
          <w:rFonts w:ascii="Arial" w:eastAsia="Times New Roman" w:hAnsi="Arial" w:cs="Arial"/>
          <w:color w:val="auto"/>
        </w:rPr>
      </w:pPr>
    </w:p>
    <w:p w14:paraId="03310235" w14:textId="77777777" w:rsidR="00A26B21" w:rsidRPr="00DC0919" w:rsidRDefault="00A26B21" w:rsidP="00A26B21">
      <w:pPr>
        <w:ind w:left="720" w:hanging="720"/>
        <w:rPr>
          <w:rFonts w:ascii="Arial" w:eastAsia="Times New Roman" w:hAnsi="Arial" w:cs="Arial"/>
          <w:color w:val="auto"/>
        </w:rPr>
      </w:pPr>
    </w:p>
    <w:p w14:paraId="0A2E5D4F" w14:textId="77777777" w:rsidR="00A26B21" w:rsidRPr="00DC0919" w:rsidRDefault="00A26B21" w:rsidP="00A26B21">
      <w:pPr>
        <w:rPr>
          <w:rFonts w:ascii="Arial" w:eastAsia="Times New Roman" w:hAnsi="Arial" w:cs="Arial"/>
          <w:b/>
          <w:color w:val="auto"/>
        </w:rPr>
      </w:pPr>
    </w:p>
    <w:p w14:paraId="2FBE6011" w14:textId="395A2B91" w:rsidR="00A26B21" w:rsidRPr="00DC0919" w:rsidRDefault="00A26B21" w:rsidP="00A26B21">
      <w:pPr>
        <w:rPr>
          <w:rFonts w:ascii="Arial" w:eastAsia="Times New Roman" w:hAnsi="Arial" w:cs="Arial"/>
          <w:b/>
          <w:color w:val="FF0000"/>
          <w:u w:val="single"/>
        </w:rPr>
      </w:pPr>
      <w:r w:rsidRPr="00DC0919">
        <w:rPr>
          <w:rFonts w:ascii="Arial" w:eastAsia="Times New Roman" w:hAnsi="Arial" w:cs="Arial"/>
          <w:b/>
          <w:color w:val="auto"/>
        </w:rPr>
        <w:br w:type="page"/>
      </w:r>
      <w:r w:rsidRPr="00DC0919">
        <w:rPr>
          <w:rFonts w:ascii="Arial" w:eastAsia="Times New Roman" w:hAnsi="Arial" w:cs="Arial"/>
          <w:b/>
          <w:color w:val="auto"/>
          <w:u w:val="single"/>
        </w:rPr>
        <w:lastRenderedPageBreak/>
        <w:t xml:space="preserve">SECTION B – </w:t>
      </w:r>
      <w:r w:rsidR="001E7B21" w:rsidRPr="00DC0919">
        <w:rPr>
          <w:rFonts w:ascii="Arial" w:eastAsia="Times New Roman" w:hAnsi="Arial" w:cs="Arial"/>
          <w:b/>
          <w:color w:val="auto"/>
          <w:u w:val="single"/>
        </w:rPr>
        <w:t>TRUST</w:t>
      </w:r>
      <w:r w:rsidRPr="00DC0919">
        <w:rPr>
          <w:rFonts w:ascii="Arial" w:eastAsia="Times New Roman" w:hAnsi="Arial" w:cs="Arial"/>
          <w:b/>
          <w:color w:val="auto"/>
          <w:u w:val="single"/>
        </w:rPr>
        <w:t xml:space="preserve"> REQUIREMENTS FOR CONSIDERATION FOR INCLUSION ON THE SHORTLIST </w:t>
      </w:r>
    </w:p>
    <w:p w14:paraId="357837C5" w14:textId="77777777" w:rsidR="00A26B21" w:rsidRPr="00DC0919" w:rsidRDefault="00A26B21" w:rsidP="00A26B21">
      <w:pPr>
        <w:rPr>
          <w:rFonts w:ascii="Arial" w:eastAsia="Times New Roman" w:hAnsi="Arial" w:cs="Arial"/>
          <w:b/>
          <w:color w:val="auto"/>
        </w:rPr>
      </w:pPr>
    </w:p>
    <w:p w14:paraId="600055B9" w14:textId="77777777" w:rsidR="00A26B21" w:rsidRPr="00DC0919" w:rsidRDefault="00A26B21" w:rsidP="00A26B21">
      <w:pPr>
        <w:numPr>
          <w:ilvl w:val="0"/>
          <w:numId w:val="5"/>
        </w:numPr>
        <w:jc w:val="both"/>
        <w:rPr>
          <w:rFonts w:ascii="Arial" w:eastAsia="Times New Roman" w:hAnsi="Arial" w:cs="Arial"/>
          <w:color w:val="auto"/>
        </w:rPr>
      </w:pPr>
      <w:r w:rsidRPr="00DC0919">
        <w:rPr>
          <w:rFonts w:ascii="Arial" w:eastAsia="Times New Roman" w:hAnsi="Arial" w:cs="Arial"/>
          <w:color w:val="auto"/>
        </w:rPr>
        <w:t>Give details of any partner, director or associate who, in the last five years, has been involved in a firm that has been liquidated or gone into receivership:</w:t>
      </w:r>
    </w:p>
    <w:p w14:paraId="07E57194" w14:textId="77777777" w:rsidR="00A26B21" w:rsidRPr="00DC0919" w:rsidRDefault="00A26B21" w:rsidP="00A26B21">
      <w:pPr>
        <w:rPr>
          <w:rFonts w:ascii="Arial" w:eastAsia="Times New Roman" w:hAnsi="Arial" w:cs="Arial"/>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26B21" w:rsidRPr="00DC0919" w14:paraId="311D1D52" w14:textId="77777777" w:rsidTr="000E3D70">
        <w:tc>
          <w:tcPr>
            <w:tcW w:w="8280" w:type="dxa"/>
            <w:shd w:val="clear" w:color="auto" w:fill="auto"/>
          </w:tcPr>
          <w:p w14:paraId="0842E64D" w14:textId="77777777" w:rsidR="00A26B21" w:rsidRPr="00DC0919" w:rsidRDefault="00A26B21" w:rsidP="000E3D70">
            <w:pPr>
              <w:rPr>
                <w:rFonts w:ascii="Arial" w:eastAsia="Times New Roman" w:hAnsi="Arial" w:cs="Arial"/>
                <w:color w:val="auto"/>
              </w:rPr>
            </w:pPr>
          </w:p>
          <w:p w14:paraId="0989DFE8" w14:textId="77777777" w:rsidR="00A26B21" w:rsidRPr="00DC0919" w:rsidRDefault="00A26B21" w:rsidP="000E3D70">
            <w:pPr>
              <w:rPr>
                <w:rFonts w:ascii="Arial" w:eastAsia="Times New Roman" w:hAnsi="Arial" w:cs="Arial"/>
                <w:color w:val="auto"/>
              </w:rPr>
            </w:pPr>
          </w:p>
          <w:p w14:paraId="095F8926" w14:textId="77777777" w:rsidR="00A26B21" w:rsidRPr="00DC0919" w:rsidRDefault="00A26B21" w:rsidP="000E3D70">
            <w:pPr>
              <w:rPr>
                <w:rFonts w:ascii="Arial" w:eastAsia="Times New Roman" w:hAnsi="Arial" w:cs="Arial"/>
                <w:color w:val="auto"/>
              </w:rPr>
            </w:pPr>
          </w:p>
        </w:tc>
      </w:tr>
    </w:tbl>
    <w:p w14:paraId="44FA9434" w14:textId="77777777" w:rsidR="00A26B21" w:rsidRPr="00DC0919" w:rsidRDefault="00A26B21" w:rsidP="00A26B21">
      <w:pPr>
        <w:ind w:left="360"/>
        <w:rPr>
          <w:rFonts w:ascii="Arial" w:eastAsia="Times New Roman" w:hAnsi="Arial" w:cs="Arial"/>
          <w:color w:val="auto"/>
        </w:rPr>
      </w:pPr>
    </w:p>
    <w:p w14:paraId="5C145852" w14:textId="77777777" w:rsidR="00A26B21" w:rsidRPr="00DC0919" w:rsidRDefault="00A26B21" w:rsidP="00A26B21">
      <w:pPr>
        <w:numPr>
          <w:ilvl w:val="0"/>
          <w:numId w:val="5"/>
        </w:numPr>
        <w:jc w:val="both"/>
        <w:rPr>
          <w:rFonts w:ascii="Arial" w:eastAsia="Times New Roman" w:hAnsi="Arial" w:cs="Arial"/>
          <w:color w:val="auto"/>
        </w:rPr>
      </w:pPr>
      <w:r w:rsidRPr="00DC0919">
        <w:rPr>
          <w:rFonts w:ascii="Arial" w:eastAsia="Times New Roman" w:hAnsi="Arial" w:cs="Times New Roman"/>
          <w:color w:val="auto"/>
        </w:rPr>
        <w:t>Has any employee who might deliver this service been convicted by a court of an offence concerning his/her professional conduct?</w:t>
      </w:r>
    </w:p>
    <w:p w14:paraId="138D1BEE" w14:textId="77777777" w:rsidR="00A26B21" w:rsidRPr="00DC0919" w:rsidRDefault="00A26B21" w:rsidP="00A26B21">
      <w:pPr>
        <w:rPr>
          <w:rFonts w:ascii="Arial" w:eastAsia="Times New Roman" w:hAnsi="Arial" w:cs="Times New Roman"/>
          <w:color w:val="auto"/>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26B21" w:rsidRPr="00DC0919" w14:paraId="614FD0AE" w14:textId="77777777" w:rsidTr="000E3D70">
        <w:tc>
          <w:tcPr>
            <w:tcW w:w="8280" w:type="dxa"/>
            <w:shd w:val="clear" w:color="auto" w:fill="auto"/>
          </w:tcPr>
          <w:p w14:paraId="277540A5" w14:textId="77777777" w:rsidR="00A26B21" w:rsidRPr="00DC0919" w:rsidRDefault="00A26B21" w:rsidP="000E3D70">
            <w:pPr>
              <w:ind w:left="360" w:right="358"/>
              <w:rPr>
                <w:rFonts w:ascii="Arial" w:eastAsia="Times New Roman" w:hAnsi="Arial" w:cs="Times New Roman"/>
                <w:color w:val="auto"/>
              </w:rPr>
            </w:pPr>
          </w:p>
          <w:p w14:paraId="583DC2D8" w14:textId="77777777" w:rsidR="00A26B21" w:rsidRPr="00DC0919" w:rsidRDefault="00A26B21" w:rsidP="000E3D70">
            <w:pPr>
              <w:ind w:left="360"/>
              <w:rPr>
                <w:rFonts w:ascii="Arial" w:eastAsia="Times New Roman" w:hAnsi="Arial" w:cs="Times New Roman"/>
                <w:color w:val="auto"/>
              </w:rPr>
            </w:pPr>
          </w:p>
          <w:p w14:paraId="5468CE8E" w14:textId="77777777" w:rsidR="00A26B21" w:rsidRPr="00DC0919" w:rsidRDefault="00A26B21" w:rsidP="000E3D70">
            <w:pPr>
              <w:ind w:left="360"/>
              <w:rPr>
                <w:rFonts w:ascii="Arial" w:eastAsia="Times New Roman" w:hAnsi="Arial" w:cs="Times New Roman"/>
                <w:color w:val="auto"/>
              </w:rPr>
            </w:pPr>
          </w:p>
          <w:p w14:paraId="53C9019D" w14:textId="77777777" w:rsidR="00A26B21" w:rsidRPr="00DC0919" w:rsidRDefault="00A26B21" w:rsidP="000E3D70">
            <w:pPr>
              <w:ind w:left="360"/>
              <w:rPr>
                <w:rFonts w:ascii="Arial" w:eastAsia="Times New Roman" w:hAnsi="Arial" w:cs="Times New Roman"/>
                <w:color w:val="auto"/>
              </w:rPr>
            </w:pPr>
          </w:p>
        </w:tc>
      </w:tr>
    </w:tbl>
    <w:p w14:paraId="4E058B96" w14:textId="77777777" w:rsidR="00A26B21" w:rsidRPr="00DC0919" w:rsidRDefault="00A26B21" w:rsidP="00A26B21">
      <w:pPr>
        <w:ind w:left="360"/>
        <w:rPr>
          <w:rFonts w:ascii="Arial" w:eastAsia="Times New Roman" w:hAnsi="Arial" w:cs="Arial"/>
          <w:color w:val="auto"/>
        </w:rPr>
      </w:pPr>
    </w:p>
    <w:p w14:paraId="45C8D44E" w14:textId="44D1E65F" w:rsidR="00A26B21" w:rsidRPr="00DC0919" w:rsidRDefault="00A26B21" w:rsidP="00A26B21">
      <w:pPr>
        <w:numPr>
          <w:ilvl w:val="0"/>
          <w:numId w:val="5"/>
        </w:numPr>
        <w:jc w:val="both"/>
        <w:rPr>
          <w:rFonts w:ascii="Arial" w:eastAsia="Times New Roman" w:hAnsi="Arial" w:cs="Arial"/>
          <w:color w:val="auto"/>
        </w:rPr>
      </w:pPr>
      <w:bookmarkStart w:id="3" w:name="_Toc191284747"/>
      <w:bookmarkStart w:id="4" w:name="_Toc192582859"/>
      <w:r w:rsidRPr="00DC0919">
        <w:rPr>
          <w:rFonts w:ascii="Arial" w:eastAsia="Times New Roman" w:hAnsi="Arial" w:cs="Arial"/>
          <w:color w:val="auto"/>
        </w:rPr>
        <w:t xml:space="preserve">Has your company </w:t>
      </w:r>
      <w:proofErr w:type="gramStart"/>
      <w:r w:rsidRPr="00DC0919">
        <w:rPr>
          <w:rFonts w:ascii="Arial" w:eastAsia="Times New Roman" w:hAnsi="Arial" w:cs="Arial"/>
          <w:color w:val="auto"/>
        </w:rPr>
        <w:t>had</w:t>
      </w:r>
      <w:proofErr w:type="gramEnd"/>
      <w:r w:rsidRPr="00DC0919">
        <w:rPr>
          <w:rFonts w:ascii="Arial" w:eastAsia="Times New Roman" w:hAnsi="Arial" w:cs="Arial"/>
          <w:color w:val="auto"/>
        </w:rPr>
        <w:t xml:space="preserve"> a contract terminated or </w:t>
      </w:r>
      <w:bookmarkStart w:id="5" w:name="_Toc191284748"/>
      <w:bookmarkStart w:id="6" w:name="_Toc192582860"/>
      <w:r w:rsidRPr="00DC0919">
        <w:rPr>
          <w:rFonts w:ascii="Arial" w:eastAsia="Times New Roman" w:hAnsi="Arial" w:cs="Arial"/>
          <w:color w:val="auto"/>
        </w:rPr>
        <w:t>failed to receive a contract renewal</w:t>
      </w:r>
      <w:bookmarkEnd w:id="5"/>
      <w:bookmarkEnd w:id="6"/>
      <w:r w:rsidRPr="00DC0919">
        <w:rPr>
          <w:rFonts w:ascii="Arial" w:eastAsia="Times New Roman" w:hAnsi="Arial" w:cs="Arial"/>
          <w:color w:val="auto"/>
        </w:rPr>
        <w:t xml:space="preserve">, other </w:t>
      </w:r>
      <w:r w:rsidR="00DC0919" w:rsidRPr="00DC0919">
        <w:rPr>
          <w:rFonts w:ascii="Arial" w:eastAsia="Times New Roman" w:hAnsi="Arial" w:cs="Arial"/>
          <w:color w:val="auto"/>
        </w:rPr>
        <w:t>than</w:t>
      </w:r>
      <w:r w:rsidRPr="00DC0919">
        <w:rPr>
          <w:rFonts w:ascii="Arial" w:eastAsia="Times New Roman" w:hAnsi="Arial" w:cs="Arial"/>
          <w:color w:val="auto"/>
        </w:rPr>
        <w:t xml:space="preserve"> as a result of competition? If yes, please provide brief details.</w:t>
      </w:r>
      <w:bookmarkEnd w:id="3"/>
      <w:bookmarkEnd w:id="4"/>
    </w:p>
    <w:p w14:paraId="448593DF" w14:textId="77777777" w:rsidR="00A26B21" w:rsidRPr="00DC0919" w:rsidRDefault="00A26B21" w:rsidP="00A26B21">
      <w:pPr>
        <w:rPr>
          <w:rFonts w:ascii="Arial" w:eastAsia="Times New Roman" w:hAnsi="Arial" w:cs="Arial"/>
          <w:color w:val="auto"/>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26B21" w:rsidRPr="00DC0919" w14:paraId="6F5B7D8D" w14:textId="77777777" w:rsidTr="000E3D70">
        <w:tc>
          <w:tcPr>
            <w:tcW w:w="8280" w:type="dxa"/>
            <w:shd w:val="clear" w:color="auto" w:fill="auto"/>
          </w:tcPr>
          <w:p w14:paraId="53869C31" w14:textId="77777777" w:rsidR="00A26B21" w:rsidRPr="00DC0919" w:rsidRDefault="00A26B21" w:rsidP="000E3D70">
            <w:pPr>
              <w:rPr>
                <w:rFonts w:ascii="Arial" w:eastAsia="Times New Roman" w:hAnsi="Arial" w:cs="Arial"/>
                <w:color w:val="auto"/>
              </w:rPr>
            </w:pPr>
          </w:p>
          <w:p w14:paraId="6E22D6E5" w14:textId="77777777" w:rsidR="00A26B21" w:rsidRPr="00DC0919" w:rsidRDefault="00A26B21" w:rsidP="000E3D70">
            <w:pPr>
              <w:rPr>
                <w:rFonts w:ascii="Arial" w:eastAsia="Times New Roman" w:hAnsi="Arial" w:cs="Arial"/>
                <w:color w:val="auto"/>
              </w:rPr>
            </w:pPr>
          </w:p>
          <w:p w14:paraId="499AF9E4" w14:textId="77777777" w:rsidR="00A26B21" w:rsidRPr="00DC0919" w:rsidRDefault="00A26B21" w:rsidP="000E3D70">
            <w:pPr>
              <w:ind w:right="358"/>
              <w:rPr>
                <w:rFonts w:ascii="Arial" w:eastAsia="Times New Roman" w:hAnsi="Arial" w:cs="Arial"/>
                <w:color w:val="auto"/>
              </w:rPr>
            </w:pPr>
          </w:p>
          <w:p w14:paraId="59716C7B" w14:textId="77777777" w:rsidR="00A26B21" w:rsidRPr="00DC0919" w:rsidRDefault="00A26B21" w:rsidP="000E3D70">
            <w:pPr>
              <w:ind w:left="360" w:right="358"/>
              <w:rPr>
                <w:rFonts w:ascii="Arial" w:eastAsia="Times New Roman" w:hAnsi="Arial" w:cs="Arial"/>
                <w:color w:val="auto"/>
              </w:rPr>
            </w:pPr>
          </w:p>
        </w:tc>
      </w:tr>
    </w:tbl>
    <w:p w14:paraId="23EC8662" w14:textId="77777777" w:rsidR="00A26B21" w:rsidRPr="00DC0919" w:rsidRDefault="00A26B21" w:rsidP="00A26B21">
      <w:pPr>
        <w:ind w:left="360"/>
        <w:rPr>
          <w:rFonts w:ascii="Arial" w:eastAsia="Times New Roman" w:hAnsi="Arial" w:cs="Arial"/>
          <w:color w:val="auto"/>
        </w:rPr>
      </w:pPr>
    </w:p>
    <w:p w14:paraId="43EC1054" w14:textId="77777777" w:rsidR="00A26B21" w:rsidRPr="00DC0919" w:rsidRDefault="00A26B21" w:rsidP="00A26B21">
      <w:pPr>
        <w:numPr>
          <w:ilvl w:val="0"/>
          <w:numId w:val="5"/>
        </w:numPr>
        <w:jc w:val="both"/>
        <w:rPr>
          <w:rFonts w:ascii="Arial" w:eastAsia="Times New Roman" w:hAnsi="Arial" w:cs="Arial"/>
          <w:color w:val="auto"/>
        </w:rPr>
      </w:pPr>
      <w:r w:rsidRPr="00DC0919">
        <w:rPr>
          <w:rFonts w:ascii="Arial" w:eastAsia="Times New Roman" w:hAnsi="Arial" w:cs="Arial"/>
          <w:color w:val="auto"/>
        </w:rPr>
        <w:t>Please state the details of any outstanding claims or litigation against the company.</w:t>
      </w:r>
    </w:p>
    <w:p w14:paraId="523B3F3B" w14:textId="77777777" w:rsidR="00A26B21" w:rsidRPr="00DC0919" w:rsidRDefault="00A26B21" w:rsidP="00A26B21">
      <w:pPr>
        <w:rPr>
          <w:rFonts w:ascii="Arial" w:eastAsia="Times New Roman" w:hAnsi="Arial" w:cs="Arial"/>
          <w:color w:val="auto"/>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26B21" w:rsidRPr="00DC0919" w14:paraId="1C585187" w14:textId="77777777" w:rsidTr="000E3D70">
        <w:tc>
          <w:tcPr>
            <w:tcW w:w="8280" w:type="dxa"/>
            <w:shd w:val="clear" w:color="auto" w:fill="auto"/>
          </w:tcPr>
          <w:p w14:paraId="45F596AC" w14:textId="77777777" w:rsidR="00A26B21" w:rsidRPr="00DC0919" w:rsidRDefault="00A26B21" w:rsidP="000E3D70">
            <w:pPr>
              <w:rPr>
                <w:rFonts w:ascii="Arial" w:eastAsia="Times New Roman" w:hAnsi="Arial" w:cs="Arial"/>
                <w:color w:val="auto"/>
              </w:rPr>
            </w:pPr>
          </w:p>
          <w:p w14:paraId="79A20EF6" w14:textId="77777777" w:rsidR="00A26B21" w:rsidRPr="00DC0919" w:rsidRDefault="00A26B21" w:rsidP="000E3D70">
            <w:pPr>
              <w:rPr>
                <w:rFonts w:ascii="Arial" w:eastAsia="Times New Roman" w:hAnsi="Arial" w:cs="Arial"/>
                <w:color w:val="auto"/>
              </w:rPr>
            </w:pPr>
          </w:p>
          <w:p w14:paraId="5924E256" w14:textId="77777777" w:rsidR="00A26B21" w:rsidRPr="00DC0919" w:rsidRDefault="00A26B21" w:rsidP="000E3D70">
            <w:pPr>
              <w:ind w:right="358"/>
              <w:rPr>
                <w:rFonts w:ascii="Arial" w:eastAsia="Times New Roman" w:hAnsi="Arial" w:cs="Arial"/>
                <w:color w:val="auto"/>
              </w:rPr>
            </w:pPr>
          </w:p>
          <w:p w14:paraId="770BD787" w14:textId="77777777" w:rsidR="00A26B21" w:rsidRPr="00DC0919" w:rsidRDefault="00A26B21" w:rsidP="000E3D70">
            <w:pPr>
              <w:ind w:left="360" w:right="358"/>
              <w:rPr>
                <w:rFonts w:ascii="Arial" w:eastAsia="Times New Roman" w:hAnsi="Arial" w:cs="Arial"/>
                <w:color w:val="auto"/>
              </w:rPr>
            </w:pPr>
          </w:p>
        </w:tc>
      </w:tr>
    </w:tbl>
    <w:p w14:paraId="033C68B6" w14:textId="77777777" w:rsidR="00A26B21" w:rsidRPr="00DC0919" w:rsidRDefault="00A26B21" w:rsidP="00A26B21">
      <w:pPr>
        <w:ind w:left="720"/>
        <w:rPr>
          <w:rFonts w:ascii="Arial" w:eastAsia="Times New Roman" w:hAnsi="Arial" w:cs="Arial"/>
          <w:color w:val="auto"/>
        </w:rPr>
      </w:pPr>
    </w:p>
    <w:p w14:paraId="3F89B83A" w14:textId="77777777" w:rsidR="00A26B21" w:rsidRPr="00DC0919" w:rsidRDefault="00A26B21" w:rsidP="00A26B21">
      <w:pPr>
        <w:numPr>
          <w:ilvl w:val="0"/>
          <w:numId w:val="5"/>
        </w:numPr>
        <w:jc w:val="both"/>
        <w:rPr>
          <w:rFonts w:ascii="Arial" w:eastAsia="Times New Roman" w:hAnsi="Arial" w:cs="Arial"/>
          <w:color w:val="auto"/>
        </w:rPr>
      </w:pPr>
      <w:r w:rsidRPr="00DC0919">
        <w:rPr>
          <w:rFonts w:ascii="Arial" w:eastAsia="Times New Roman" w:hAnsi="Arial" w:cs="Arial"/>
          <w:color w:val="auto"/>
        </w:rPr>
        <w:t>Please name the key personnel who would be involved in this contract if your company were to be awarded the contract, and outline their technical qualifications and length of relevant experience</w:t>
      </w:r>
    </w:p>
    <w:p w14:paraId="216D6610" w14:textId="77777777" w:rsidR="00A26B21" w:rsidRPr="00DC0919" w:rsidRDefault="00A26B21" w:rsidP="00A26B21">
      <w:pPr>
        <w:rPr>
          <w:rFonts w:ascii="Arial" w:eastAsia="Times New Roman" w:hAnsi="Arial" w:cs="Arial"/>
          <w:color w:val="auto"/>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26B21" w:rsidRPr="00DC0919" w14:paraId="37D7B6D9" w14:textId="77777777" w:rsidTr="000E3D70">
        <w:tc>
          <w:tcPr>
            <w:tcW w:w="8280" w:type="dxa"/>
            <w:shd w:val="clear" w:color="auto" w:fill="auto"/>
          </w:tcPr>
          <w:p w14:paraId="7CF127E2" w14:textId="77777777" w:rsidR="00A26B21" w:rsidRPr="00DC0919" w:rsidRDefault="00A26B21" w:rsidP="000E3D70">
            <w:pPr>
              <w:rPr>
                <w:rFonts w:ascii="Arial" w:eastAsia="Times New Roman" w:hAnsi="Arial" w:cs="Arial"/>
                <w:color w:val="auto"/>
              </w:rPr>
            </w:pPr>
          </w:p>
          <w:p w14:paraId="4A941285" w14:textId="77777777" w:rsidR="00A26B21" w:rsidRPr="00DC0919" w:rsidRDefault="00A26B21" w:rsidP="000E3D70">
            <w:pPr>
              <w:tabs>
                <w:tab w:val="left" w:pos="8064"/>
              </w:tabs>
              <w:ind w:right="358"/>
              <w:rPr>
                <w:rFonts w:ascii="Arial" w:eastAsia="Times New Roman" w:hAnsi="Arial" w:cs="Arial"/>
                <w:color w:val="auto"/>
              </w:rPr>
            </w:pPr>
          </w:p>
          <w:p w14:paraId="2D975741" w14:textId="77777777" w:rsidR="00A26B21" w:rsidRPr="00DC0919" w:rsidRDefault="00A26B21" w:rsidP="000E3D70">
            <w:pPr>
              <w:ind w:right="358"/>
              <w:rPr>
                <w:rFonts w:ascii="Arial" w:eastAsia="Times New Roman" w:hAnsi="Arial" w:cs="Arial"/>
                <w:color w:val="auto"/>
              </w:rPr>
            </w:pPr>
          </w:p>
          <w:p w14:paraId="21FB1169" w14:textId="77777777" w:rsidR="00A26B21" w:rsidRPr="00DC0919" w:rsidRDefault="00A26B21" w:rsidP="000E3D70">
            <w:pPr>
              <w:ind w:left="360" w:right="358"/>
              <w:rPr>
                <w:rFonts w:ascii="Arial" w:eastAsia="Times New Roman" w:hAnsi="Arial" w:cs="Arial"/>
                <w:color w:val="auto"/>
              </w:rPr>
            </w:pPr>
          </w:p>
        </w:tc>
      </w:tr>
    </w:tbl>
    <w:p w14:paraId="698E642B" w14:textId="77777777" w:rsidR="00A26B21" w:rsidRPr="00DC0919" w:rsidRDefault="00A26B21" w:rsidP="00A26B21">
      <w:pPr>
        <w:rPr>
          <w:rFonts w:ascii="Arial" w:eastAsia="Times New Roman" w:hAnsi="Arial" w:cs="Arial"/>
          <w:color w:val="auto"/>
        </w:rPr>
      </w:pPr>
    </w:p>
    <w:p w14:paraId="16A5AE73" w14:textId="77777777" w:rsidR="00A26B21" w:rsidRPr="00DC0919" w:rsidRDefault="00A26B21" w:rsidP="00A26B21">
      <w:pPr>
        <w:keepNext/>
        <w:numPr>
          <w:ilvl w:val="0"/>
          <w:numId w:val="5"/>
        </w:numPr>
        <w:tabs>
          <w:tab w:val="num" w:pos="0"/>
        </w:tabs>
        <w:ind w:left="0"/>
        <w:outlineLvl w:val="3"/>
        <w:rPr>
          <w:rFonts w:ascii="Arial" w:eastAsia="Times New Roman" w:hAnsi="Arial" w:cs="Arial"/>
          <w:b/>
          <w:bCs/>
          <w:color w:val="auto"/>
          <w:u w:val="single"/>
        </w:rPr>
      </w:pPr>
      <w:r w:rsidRPr="00DC0919">
        <w:rPr>
          <w:rFonts w:ascii="Arial" w:eastAsia="Times New Roman" w:hAnsi="Arial" w:cs="Arial"/>
          <w:b/>
          <w:bCs/>
          <w:color w:val="auto"/>
          <w:u w:val="single"/>
        </w:rPr>
        <w:t xml:space="preserve">ACCOUNTS / FINANCIAL INFORMATION </w:t>
      </w:r>
    </w:p>
    <w:p w14:paraId="6D2229AC" w14:textId="77777777" w:rsidR="00A26B21" w:rsidRPr="00DC0919" w:rsidRDefault="00A26B21" w:rsidP="00A26B21">
      <w:pPr>
        <w:rPr>
          <w:rFonts w:ascii="Times New Roman" w:eastAsia="Times New Roman" w:hAnsi="Times New Roman" w:cs="Times New Roman"/>
          <w:color w:val="auto"/>
        </w:rPr>
      </w:pPr>
    </w:p>
    <w:p w14:paraId="52A598A7" w14:textId="77777777" w:rsidR="00A26B21" w:rsidRPr="00DC0919" w:rsidRDefault="00A26B21" w:rsidP="00A26B21">
      <w:pPr>
        <w:ind w:left="720" w:hanging="720"/>
        <w:jc w:val="both"/>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color w:val="auto"/>
        </w:rPr>
        <w:t xml:space="preserve"> </w:t>
      </w:r>
      <w:r w:rsidRPr="00DC0919">
        <w:rPr>
          <w:rFonts w:ascii="Arial" w:eastAsia="Times New Roman" w:hAnsi="Arial" w:cs="Arial"/>
          <w:color w:val="auto"/>
        </w:rPr>
        <w:tab/>
        <w:t xml:space="preserve">Please submit copies of audited or approved accounts (including group consolidated accounts if the company is part of a group) for the last three financial years, </w:t>
      </w:r>
    </w:p>
    <w:p w14:paraId="35DE3189" w14:textId="77777777" w:rsidR="00A26B21" w:rsidRPr="00DC0919" w:rsidRDefault="00A26B21" w:rsidP="00A26B21">
      <w:pPr>
        <w:rPr>
          <w:rFonts w:ascii="Arial" w:eastAsia="Times New Roman" w:hAnsi="Arial" w:cs="Arial"/>
          <w:color w:val="auto"/>
        </w:rPr>
      </w:pPr>
    </w:p>
    <w:p w14:paraId="281F19B5" w14:textId="77777777" w:rsidR="00A26B21" w:rsidRPr="00DC0919" w:rsidRDefault="00A26B21" w:rsidP="00A26B21">
      <w:pPr>
        <w:ind w:left="720"/>
        <w:rPr>
          <w:rFonts w:ascii="Arial" w:eastAsia="Times New Roman" w:hAnsi="Arial" w:cs="Arial"/>
          <w:color w:val="auto"/>
        </w:rPr>
      </w:pPr>
      <w:r w:rsidRPr="00DC0919">
        <w:rPr>
          <w:rFonts w:ascii="Arial" w:eastAsia="Times New Roman" w:hAnsi="Arial" w:cs="Arial"/>
          <w:color w:val="auto"/>
        </w:rPr>
        <w:t xml:space="preserve">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p>
    <w:p w14:paraId="4C29EC6D"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 xml:space="preserve">    </w:t>
      </w:r>
      <w:r w:rsidRPr="00DC0919">
        <w:rPr>
          <w:rFonts w:ascii="Arial" w:eastAsia="Times New Roman" w:hAnsi="Arial" w:cs="Arial"/>
          <w:color w:val="auto"/>
        </w:rPr>
        <w:tab/>
      </w:r>
    </w:p>
    <w:p w14:paraId="7F5FE9DC" w14:textId="05E05EC4" w:rsidR="00A26B21" w:rsidRPr="00DC0919" w:rsidRDefault="00A26B21" w:rsidP="00A26B21">
      <w:pPr>
        <w:ind w:left="720" w:hanging="720"/>
        <w:jc w:val="both"/>
        <w:rPr>
          <w:rFonts w:ascii="Arial" w:eastAsia="Times New Roman" w:hAnsi="Arial" w:cs="Arial"/>
          <w:color w:val="auto"/>
        </w:rPr>
      </w:pPr>
      <w:r w:rsidRPr="00DC0919">
        <w:rPr>
          <w:rFonts w:ascii="Arial" w:eastAsia="Times New Roman" w:hAnsi="Arial" w:cs="Arial"/>
          <w:b/>
          <w:color w:val="auto"/>
        </w:rPr>
        <w:t>(b)</w:t>
      </w:r>
      <w:r w:rsidRPr="00DC0919">
        <w:rPr>
          <w:rFonts w:ascii="Arial" w:eastAsia="Times New Roman" w:hAnsi="Arial" w:cs="Arial"/>
          <w:color w:val="auto"/>
        </w:rPr>
        <w:tab/>
        <w:t xml:space="preserve">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will apply its financial tests to your accounts including the requirement that turnover should be at least four times the annual value of the contract or at another level as specified solely at 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Business Manager</w:t>
      </w:r>
    </w:p>
    <w:p w14:paraId="1D9B9C14" w14:textId="77777777" w:rsidR="00A26B21" w:rsidRPr="00DC0919" w:rsidRDefault="00A26B21" w:rsidP="00A26B21">
      <w:pPr>
        <w:rPr>
          <w:rFonts w:ascii="Arial" w:eastAsia="Times New Roman" w:hAnsi="Arial" w:cs="Arial"/>
          <w:color w:val="auto"/>
        </w:rPr>
      </w:pPr>
    </w:p>
    <w:p w14:paraId="75BF682E"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b/>
          <w:color w:val="auto"/>
        </w:rPr>
        <w:t>(c)</w:t>
      </w:r>
      <w:r w:rsidRPr="00DC0919">
        <w:rPr>
          <w:rFonts w:ascii="Arial" w:eastAsia="Times New Roman" w:hAnsi="Arial" w:cs="Arial"/>
          <w:color w:val="auto"/>
        </w:rPr>
        <w:tab/>
        <w:t>Please submit the names and addresses of your bankers.</w:t>
      </w:r>
    </w:p>
    <w:p w14:paraId="4B0CA066" w14:textId="77777777" w:rsidR="00A26B21" w:rsidRPr="00DC0919" w:rsidRDefault="00A26B21" w:rsidP="00A26B21">
      <w:pPr>
        <w:rPr>
          <w:rFonts w:ascii="Arial" w:eastAsia="Times New Roman" w:hAnsi="Arial" w:cs="Arial"/>
          <w:color w:val="auto"/>
        </w:rPr>
      </w:pPr>
    </w:p>
    <w:p w14:paraId="3E725447" w14:textId="77777777" w:rsidR="00A26B21" w:rsidRPr="00DC0919" w:rsidRDefault="00A26B21" w:rsidP="00A26B21">
      <w:pPr>
        <w:ind w:left="720"/>
        <w:rPr>
          <w:rFonts w:ascii="Arial" w:eastAsia="Times New Roman" w:hAnsi="Arial" w:cs="Arial"/>
          <w:color w:val="auto"/>
        </w:rPr>
      </w:pPr>
      <w:r w:rsidRPr="00DC0919">
        <w:rPr>
          <w:rFonts w:ascii="Arial" w:eastAsia="Times New Roman" w:hAnsi="Arial" w:cs="Arial"/>
          <w:color w:val="auto"/>
        </w:rPr>
        <w:t xml:space="preserve">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p>
    <w:p w14:paraId="4317FEDC" w14:textId="77777777" w:rsidR="00A26B21" w:rsidRPr="00DC0919" w:rsidRDefault="00A26B21" w:rsidP="00A26B21">
      <w:pPr>
        <w:rPr>
          <w:rFonts w:ascii="Arial" w:eastAsia="Times New Roman" w:hAnsi="Arial" w:cs="Arial"/>
          <w:color w:val="auto"/>
        </w:rPr>
      </w:pPr>
    </w:p>
    <w:p w14:paraId="0A991A50" w14:textId="77777777" w:rsidR="00A26B21" w:rsidRPr="00DC0919" w:rsidRDefault="00A26B21" w:rsidP="00A26B21">
      <w:pPr>
        <w:numPr>
          <w:ilvl w:val="0"/>
          <w:numId w:val="5"/>
        </w:numPr>
        <w:tabs>
          <w:tab w:val="num" w:pos="0"/>
        </w:tabs>
        <w:autoSpaceDE w:val="0"/>
        <w:autoSpaceDN w:val="0"/>
        <w:adjustRightInd w:val="0"/>
        <w:ind w:left="0"/>
        <w:rPr>
          <w:rFonts w:ascii="Arial" w:eastAsia="Times New Roman" w:hAnsi="Arial" w:cs="Arial"/>
          <w:b/>
          <w:color w:val="auto"/>
        </w:rPr>
      </w:pPr>
      <w:r w:rsidRPr="00DC0919">
        <w:rPr>
          <w:rFonts w:ascii="Arial" w:eastAsia="Times New Roman" w:hAnsi="Arial" w:cs="Arial"/>
          <w:b/>
          <w:color w:val="auto"/>
          <w:u w:val="single"/>
        </w:rPr>
        <w:t>CONFLICTS OF INTEREST</w:t>
      </w:r>
    </w:p>
    <w:p w14:paraId="2E93211E" w14:textId="77777777" w:rsidR="00A26B21" w:rsidRPr="00DC0919" w:rsidRDefault="00A26B21" w:rsidP="00A26B21">
      <w:pPr>
        <w:autoSpaceDE w:val="0"/>
        <w:autoSpaceDN w:val="0"/>
        <w:adjustRightInd w:val="0"/>
        <w:rPr>
          <w:rFonts w:ascii="Arial" w:eastAsia="Times New Roman" w:hAnsi="Arial" w:cs="Arial"/>
          <w:color w:val="auto"/>
        </w:rPr>
      </w:pPr>
    </w:p>
    <w:p w14:paraId="5D6A3C43" w14:textId="77777777" w:rsidR="00A26B21" w:rsidRPr="00DC0919" w:rsidRDefault="00A26B21" w:rsidP="00A26B21">
      <w:pPr>
        <w:autoSpaceDE w:val="0"/>
        <w:autoSpaceDN w:val="0"/>
        <w:adjustRightInd w:val="0"/>
        <w:jc w:val="both"/>
        <w:rPr>
          <w:rFonts w:ascii="Arial" w:eastAsia="Times New Roman" w:hAnsi="Arial" w:cs="Arial"/>
          <w:color w:val="auto"/>
          <w:lang w:eastAsia="en-GB"/>
        </w:rPr>
      </w:pPr>
      <w:r w:rsidRPr="00DC0919">
        <w:rPr>
          <w:rFonts w:ascii="Arial" w:eastAsia="Times New Roman" w:hAnsi="Arial" w:cs="Arial"/>
          <w:color w:val="auto"/>
          <w:lang w:eastAsia="en-GB"/>
        </w:rPr>
        <w:t>Please detail what measures are in place to avoid any conflict of interest that could prejudice independence and objectivity during the tendering process and performance of the contract.</w:t>
      </w:r>
    </w:p>
    <w:p w14:paraId="4F96B14D" w14:textId="77777777" w:rsidR="00A26B21" w:rsidRPr="00DC0919" w:rsidRDefault="00A26B21" w:rsidP="00A26B21">
      <w:pPr>
        <w:rPr>
          <w:rFonts w:ascii="Arial" w:eastAsia="Times New Roman" w:hAnsi="Arial" w:cs="Arial"/>
          <w:color w:val="auto"/>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26B21" w:rsidRPr="00DC0919" w14:paraId="1DE4A0E7" w14:textId="77777777" w:rsidTr="000E3D70">
        <w:tc>
          <w:tcPr>
            <w:tcW w:w="8640" w:type="dxa"/>
            <w:shd w:val="clear" w:color="auto" w:fill="auto"/>
          </w:tcPr>
          <w:p w14:paraId="631CC471" w14:textId="77777777" w:rsidR="00A26B21" w:rsidRPr="00DC0919" w:rsidRDefault="00A26B21" w:rsidP="000E3D70">
            <w:pPr>
              <w:rPr>
                <w:rFonts w:ascii="Arial" w:eastAsia="Times New Roman" w:hAnsi="Arial" w:cs="Arial"/>
                <w:color w:val="auto"/>
              </w:rPr>
            </w:pPr>
          </w:p>
          <w:p w14:paraId="61A90B59" w14:textId="77777777" w:rsidR="00A26B21" w:rsidRPr="00DC0919" w:rsidRDefault="00A26B21" w:rsidP="000E3D70">
            <w:pPr>
              <w:rPr>
                <w:rFonts w:ascii="Arial" w:eastAsia="Times New Roman" w:hAnsi="Arial" w:cs="Arial"/>
                <w:color w:val="auto"/>
              </w:rPr>
            </w:pPr>
          </w:p>
          <w:p w14:paraId="2D254F8B" w14:textId="77777777" w:rsidR="00A26B21" w:rsidRPr="00DC0919" w:rsidRDefault="00A26B21" w:rsidP="000E3D70">
            <w:pPr>
              <w:rPr>
                <w:rFonts w:ascii="Arial" w:eastAsia="Times New Roman" w:hAnsi="Arial" w:cs="Arial"/>
                <w:color w:val="auto"/>
              </w:rPr>
            </w:pPr>
          </w:p>
          <w:p w14:paraId="0B6944CA" w14:textId="77777777" w:rsidR="00A26B21" w:rsidRPr="00DC0919" w:rsidRDefault="00A26B21" w:rsidP="000E3D70">
            <w:pPr>
              <w:rPr>
                <w:rFonts w:ascii="Arial" w:eastAsia="Times New Roman" w:hAnsi="Arial" w:cs="Arial"/>
                <w:color w:val="auto"/>
              </w:rPr>
            </w:pPr>
          </w:p>
          <w:p w14:paraId="6080C32F" w14:textId="77777777" w:rsidR="00A26B21" w:rsidRPr="00DC0919" w:rsidRDefault="00A26B21" w:rsidP="000E3D70">
            <w:pPr>
              <w:rPr>
                <w:rFonts w:ascii="Arial" w:eastAsia="Times New Roman" w:hAnsi="Arial" w:cs="Arial"/>
                <w:color w:val="auto"/>
              </w:rPr>
            </w:pPr>
          </w:p>
          <w:p w14:paraId="46CCDF0E" w14:textId="77777777" w:rsidR="00A26B21" w:rsidRPr="00DC0919" w:rsidRDefault="00A26B21" w:rsidP="000E3D70">
            <w:pPr>
              <w:rPr>
                <w:rFonts w:ascii="Arial" w:eastAsia="Times New Roman" w:hAnsi="Arial" w:cs="Arial"/>
                <w:color w:val="auto"/>
              </w:rPr>
            </w:pPr>
          </w:p>
          <w:p w14:paraId="3C95F507" w14:textId="77777777" w:rsidR="00A26B21" w:rsidRPr="00DC0919" w:rsidRDefault="00A26B21" w:rsidP="000E3D70">
            <w:pPr>
              <w:rPr>
                <w:rFonts w:ascii="Arial" w:eastAsia="Times New Roman" w:hAnsi="Arial" w:cs="Arial"/>
                <w:color w:val="auto"/>
              </w:rPr>
            </w:pPr>
          </w:p>
          <w:p w14:paraId="5FE5D852" w14:textId="77777777" w:rsidR="00A26B21" w:rsidRPr="00DC0919" w:rsidRDefault="00A26B21" w:rsidP="000E3D70">
            <w:pPr>
              <w:rPr>
                <w:rFonts w:ascii="Arial" w:eastAsia="Times New Roman" w:hAnsi="Arial" w:cs="Arial"/>
                <w:color w:val="auto"/>
              </w:rPr>
            </w:pPr>
          </w:p>
          <w:p w14:paraId="0FA8A645" w14:textId="77777777" w:rsidR="00A26B21" w:rsidRPr="00DC0919" w:rsidRDefault="00A26B21" w:rsidP="000E3D70">
            <w:pPr>
              <w:rPr>
                <w:rFonts w:ascii="Arial" w:eastAsia="Times New Roman" w:hAnsi="Arial" w:cs="Arial"/>
                <w:color w:val="auto"/>
              </w:rPr>
            </w:pPr>
          </w:p>
          <w:p w14:paraId="53FF6ECC" w14:textId="77777777" w:rsidR="00A26B21" w:rsidRPr="00DC0919" w:rsidRDefault="00A26B21" w:rsidP="000E3D70">
            <w:pPr>
              <w:rPr>
                <w:rFonts w:ascii="Arial" w:eastAsia="Times New Roman" w:hAnsi="Arial" w:cs="Arial"/>
                <w:color w:val="auto"/>
              </w:rPr>
            </w:pPr>
          </w:p>
          <w:p w14:paraId="094A57C3" w14:textId="77777777" w:rsidR="00A26B21" w:rsidRPr="00DC0919" w:rsidRDefault="00A26B21" w:rsidP="000E3D70">
            <w:pPr>
              <w:rPr>
                <w:rFonts w:ascii="Arial" w:eastAsia="Times New Roman" w:hAnsi="Arial" w:cs="Arial"/>
                <w:color w:val="auto"/>
              </w:rPr>
            </w:pPr>
          </w:p>
          <w:p w14:paraId="04158A8B" w14:textId="77777777" w:rsidR="00A26B21" w:rsidRPr="00DC0919" w:rsidRDefault="00A26B21" w:rsidP="000E3D70">
            <w:pPr>
              <w:rPr>
                <w:rFonts w:ascii="Arial" w:eastAsia="Times New Roman" w:hAnsi="Arial" w:cs="Arial"/>
                <w:color w:val="auto"/>
              </w:rPr>
            </w:pPr>
          </w:p>
          <w:p w14:paraId="49709A89" w14:textId="77777777" w:rsidR="00A26B21" w:rsidRPr="00DC0919" w:rsidRDefault="00A26B21" w:rsidP="000E3D70">
            <w:pPr>
              <w:ind w:right="358"/>
              <w:rPr>
                <w:rFonts w:ascii="Arial" w:eastAsia="Times New Roman" w:hAnsi="Arial" w:cs="Arial"/>
                <w:color w:val="auto"/>
              </w:rPr>
            </w:pPr>
          </w:p>
          <w:p w14:paraId="7FE561C4" w14:textId="77777777" w:rsidR="00A26B21" w:rsidRPr="00DC0919" w:rsidRDefault="00A26B21" w:rsidP="000E3D70">
            <w:pPr>
              <w:ind w:left="360" w:right="358"/>
              <w:rPr>
                <w:rFonts w:ascii="Arial" w:eastAsia="Times New Roman" w:hAnsi="Arial" w:cs="Arial"/>
                <w:color w:val="auto"/>
              </w:rPr>
            </w:pPr>
          </w:p>
        </w:tc>
      </w:tr>
    </w:tbl>
    <w:p w14:paraId="66FD8BC4" w14:textId="77777777" w:rsidR="00A26B21" w:rsidRPr="00DC0919" w:rsidRDefault="00A26B21" w:rsidP="00A26B21">
      <w:pPr>
        <w:rPr>
          <w:rFonts w:ascii="Arial" w:eastAsia="Times New Roman" w:hAnsi="Arial" w:cs="Arial"/>
          <w:color w:val="auto"/>
        </w:rPr>
      </w:pPr>
    </w:p>
    <w:p w14:paraId="27E7D3D8" w14:textId="77777777" w:rsidR="00A26B21" w:rsidRPr="00DC0919" w:rsidRDefault="00A26B21" w:rsidP="00A26B21">
      <w:pPr>
        <w:numPr>
          <w:ilvl w:val="0"/>
          <w:numId w:val="5"/>
        </w:numPr>
        <w:tabs>
          <w:tab w:val="num" w:pos="0"/>
        </w:tabs>
        <w:ind w:left="0"/>
        <w:rPr>
          <w:rFonts w:ascii="Arial" w:eastAsia="Times New Roman" w:hAnsi="Arial" w:cs="Arial"/>
          <w:b/>
          <w:color w:val="auto"/>
          <w:u w:val="single"/>
        </w:rPr>
      </w:pPr>
      <w:r w:rsidRPr="00DC0919">
        <w:rPr>
          <w:rFonts w:ascii="Arial" w:eastAsia="Times New Roman" w:hAnsi="Arial" w:cs="Arial"/>
          <w:b/>
          <w:color w:val="auto"/>
          <w:u w:val="single"/>
        </w:rPr>
        <w:t>INSURANCE</w:t>
      </w:r>
    </w:p>
    <w:p w14:paraId="03B6BFB1" w14:textId="77777777" w:rsidR="00A26B21" w:rsidRPr="00DC0919" w:rsidRDefault="00A26B21" w:rsidP="00A26B21">
      <w:pPr>
        <w:rPr>
          <w:rFonts w:ascii="Arial" w:eastAsia="Times New Roman" w:hAnsi="Arial" w:cs="Arial"/>
          <w:b/>
          <w:color w:val="auto"/>
          <w:u w:val="single"/>
        </w:rPr>
      </w:pPr>
    </w:p>
    <w:p w14:paraId="14E4A1F3" w14:textId="1F0121FC" w:rsidR="00A26B21" w:rsidRPr="00DC0919" w:rsidRDefault="00A26B21" w:rsidP="00A26B21">
      <w:pPr>
        <w:keepNext/>
        <w:outlineLvl w:val="3"/>
        <w:rPr>
          <w:rFonts w:ascii="Arial" w:eastAsia="Times New Roman" w:hAnsi="Arial" w:cs="Arial"/>
          <w:bCs/>
          <w:color w:val="auto"/>
        </w:rPr>
      </w:pPr>
      <w:r w:rsidRPr="00DC0919">
        <w:rPr>
          <w:rFonts w:ascii="Arial" w:eastAsia="Times New Roman" w:hAnsi="Arial" w:cs="Arial"/>
          <w:bCs/>
          <w:color w:val="auto"/>
        </w:rPr>
        <w:t xml:space="preserve">The </w:t>
      </w:r>
      <w:r w:rsidR="001E7B21" w:rsidRPr="00DC0919">
        <w:rPr>
          <w:rFonts w:ascii="Arial" w:eastAsia="Times New Roman" w:hAnsi="Arial" w:cs="Arial"/>
          <w:bCs/>
          <w:color w:val="auto"/>
        </w:rPr>
        <w:t>Trust</w:t>
      </w:r>
      <w:r w:rsidRPr="00DC0919">
        <w:rPr>
          <w:rFonts w:ascii="Arial" w:eastAsia="Times New Roman" w:hAnsi="Arial" w:cs="Arial"/>
          <w:bCs/>
          <w:color w:val="auto"/>
        </w:rPr>
        <w:t xml:space="preserve"> requires all of its contractors to maintain;</w:t>
      </w:r>
    </w:p>
    <w:p w14:paraId="2225A70B" w14:textId="77777777" w:rsidR="00A26B21" w:rsidRPr="00DC0919" w:rsidRDefault="00A26B21" w:rsidP="00A26B21">
      <w:pPr>
        <w:keepNext/>
        <w:outlineLvl w:val="3"/>
        <w:rPr>
          <w:rFonts w:ascii="Arial" w:eastAsia="Times New Roman" w:hAnsi="Arial" w:cs="Arial"/>
          <w:bCs/>
          <w:color w:val="auto"/>
        </w:rPr>
      </w:pPr>
      <w:r w:rsidRPr="00DC0919">
        <w:rPr>
          <w:rFonts w:ascii="Arial" w:eastAsia="Times New Roman" w:hAnsi="Arial" w:cs="Arial"/>
          <w:bCs/>
          <w:color w:val="auto"/>
        </w:rPr>
        <w:t xml:space="preserve"> </w:t>
      </w:r>
    </w:p>
    <w:p w14:paraId="19861A94" w14:textId="77777777" w:rsidR="00A26B21" w:rsidRPr="00DC0919" w:rsidRDefault="00A26B21" w:rsidP="00A26B21">
      <w:pPr>
        <w:keepNext/>
        <w:outlineLvl w:val="3"/>
        <w:rPr>
          <w:rFonts w:ascii="Arial" w:eastAsia="Times New Roman" w:hAnsi="Arial" w:cs="Arial"/>
          <w:bCs/>
          <w:color w:val="auto"/>
        </w:rPr>
      </w:pPr>
      <w:r w:rsidRPr="00DC0919">
        <w:rPr>
          <w:rFonts w:ascii="Arial" w:eastAsia="Times New Roman" w:hAnsi="Arial" w:cs="Arial"/>
          <w:b/>
          <w:bCs/>
          <w:color w:val="auto"/>
        </w:rPr>
        <w:t>(a)</w:t>
      </w:r>
      <w:r w:rsidRPr="00DC0919">
        <w:rPr>
          <w:rFonts w:ascii="Arial" w:eastAsia="Times New Roman" w:hAnsi="Arial" w:cs="Arial"/>
          <w:b/>
          <w:bCs/>
          <w:color w:val="auto"/>
        </w:rPr>
        <w:tab/>
      </w:r>
      <w:r w:rsidRPr="00DC0919">
        <w:rPr>
          <w:rFonts w:ascii="Arial" w:eastAsia="Times New Roman" w:hAnsi="Arial" w:cs="Arial"/>
          <w:bCs/>
          <w:color w:val="auto"/>
        </w:rPr>
        <w:t xml:space="preserve">Employer’s Liability insurance to a minimum value of £10,000,000; </w:t>
      </w:r>
    </w:p>
    <w:p w14:paraId="48B6617A" w14:textId="77777777" w:rsidR="00A26B21" w:rsidRPr="00DC0919" w:rsidRDefault="00A26B21" w:rsidP="00A26B21">
      <w:pPr>
        <w:keepNext/>
        <w:outlineLvl w:val="3"/>
        <w:rPr>
          <w:rFonts w:ascii="Arial" w:eastAsia="Times New Roman" w:hAnsi="Arial" w:cs="Arial"/>
          <w:bCs/>
          <w:color w:val="auto"/>
        </w:rPr>
      </w:pPr>
    </w:p>
    <w:p w14:paraId="17C66AA0" w14:textId="77777777" w:rsidR="00A26B21" w:rsidRPr="00DC0919" w:rsidRDefault="00A26B21" w:rsidP="00A26B21">
      <w:pPr>
        <w:ind w:left="720"/>
        <w:rPr>
          <w:rFonts w:ascii="Arial" w:eastAsia="Times New Roman" w:hAnsi="Arial" w:cs="Arial"/>
          <w:color w:val="auto"/>
        </w:rPr>
      </w:pPr>
      <w:r w:rsidRPr="00DC0919">
        <w:rPr>
          <w:rFonts w:ascii="Arial" w:eastAsia="Times New Roman" w:hAnsi="Arial" w:cs="Arial"/>
          <w:color w:val="auto"/>
        </w:rPr>
        <w:t xml:space="preserve">Proof of insurance 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If not, explain why?</w:t>
      </w:r>
    </w:p>
    <w:p w14:paraId="31F545C8" w14:textId="77777777" w:rsidR="00A26B21" w:rsidRPr="00DC0919" w:rsidRDefault="00A26B21" w:rsidP="00A26B21">
      <w:pPr>
        <w:keepNext/>
        <w:outlineLvl w:val="3"/>
        <w:rPr>
          <w:rFonts w:ascii="Arial" w:eastAsia="Times New Roman" w:hAnsi="Arial" w:cs="Arial"/>
          <w:bCs/>
          <w:color w:val="auto"/>
        </w:rPr>
      </w:pPr>
    </w:p>
    <w:p w14:paraId="2982D257" w14:textId="77777777" w:rsidR="00A26B21" w:rsidRPr="00DC0919" w:rsidRDefault="00A26B21" w:rsidP="00A26B21">
      <w:pPr>
        <w:keepNext/>
        <w:outlineLvl w:val="3"/>
        <w:rPr>
          <w:rFonts w:ascii="Arial" w:eastAsia="Times New Roman" w:hAnsi="Arial" w:cs="Arial"/>
          <w:bCs/>
          <w:color w:val="auto"/>
        </w:rPr>
      </w:pPr>
      <w:r w:rsidRPr="00DC0919">
        <w:rPr>
          <w:rFonts w:ascii="Arial" w:eastAsia="Times New Roman" w:hAnsi="Arial" w:cs="Arial"/>
          <w:b/>
          <w:bCs/>
          <w:color w:val="auto"/>
        </w:rPr>
        <w:t>(b)</w:t>
      </w:r>
      <w:r w:rsidRPr="00DC0919">
        <w:rPr>
          <w:rFonts w:ascii="Arial" w:eastAsia="Times New Roman" w:hAnsi="Arial" w:cs="Arial"/>
          <w:b/>
          <w:bCs/>
          <w:color w:val="auto"/>
        </w:rPr>
        <w:tab/>
      </w:r>
      <w:r w:rsidRPr="00DC0919">
        <w:rPr>
          <w:rFonts w:ascii="Arial" w:eastAsia="Times New Roman" w:hAnsi="Arial" w:cs="Arial"/>
          <w:bCs/>
          <w:color w:val="auto"/>
        </w:rPr>
        <w:t xml:space="preserve">Public Liability insurance to a minimum of £5,000,000 per claim;  </w:t>
      </w:r>
    </w:p>
    <w:p w14:paraId="1ACC0E6D" w14:textId="77777777" w:rsidR="00A26B21" w:rsidRPr="00DC0919" w:rsidRDefault="00A26B21" w:rsidP="00A26B21">
      <w:pPr>
        <w:rPr>
          <w:rFonts w:ascii="Arial" w:eastAsia="Times New Roman" w:hAnsi="Arial" w:cs="Arial"/>
          <w:color w:val="auto"/>
        </w:rPr>
      </w:pPr>
    </w:p>
    <w:p w14:paraId="215235A1" w14:textId="77777777" w:rsidR="00A26B21" w:rsidRPr="00DC0919" w:rsidRDefault="00A26B21" w:rsidP="00A26B21">
      <w:pPr>
        <w:ind w:left="720"/>
        <w:rPr>
          <w:rFonts w:ascii="Arial" w:eastAsia="Times New Roman" w:hAnsi="Arial" w:cs="Arial"/>
          <w:color w:val="auto"/>
        </w:rPr>
      </w:pPr>
      <w:r w:rsidRPr="00DC0919">
        <w:rPr>
          <w:rFonts w:ascii="Arial" w:eastAsia="Times New Roman" w:hAnsi="Arial" w:cs="Arial"/>
          <w:color w:val="auto"/>
        </w:rPr>
        <w:t xml:space="preserve">Proof of insurance 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If not, explain why?</w:t>
      </w:r>
    </w:p>
    <w:p w14:paraId="69E026A5" w14:textId="77777777" w:rsidR="00A26B21" w:rsidRPr="00DC0919" w:rsidRDefault="00A26B21" w:rsidP="00A26B21">
      <w:pPr>
        <w:rPr>
          <w:rFonts w:ascii="Arial" w:eastAsia="Times New Roman" w:hAnsi="Arial" w:cs="Arial"/>
          <w:color w:val="auto"/>
        </w:rPr>
      </w:pPr>
    </w:p>
    <w:p w14:paraId="57377AE1" w14:textId="77777777"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Please submit copies of cover notes showing that such insurance policies are in place or provide a statement confirming that your company would take out such insurance cover if awarded the contract.</w:t>
      </w:r>
    </w:p>
    <w:p w14:paraId="0671FC02" w14:textId="77777777" w:rsidR="00A26B21" w:rsidRPr="00DC0919" w:rsidRDefault="00A26B21" w:rsidP="00A26B21">
      <w:pPr>
        <w:rPr>
          <w:rFonts w:ascii="Arial" w:eastAsia="Times New Roman" w:hAnsi="Arial" w:cs="Arial"/>
          <w:color w:val="auto"/>
        </w:rPr>
      </w:pPr>
    </w:p>
    <w:p w14:paraId="5DDD8C47" w14:textId="77777777" w:rsidR="00A26B21" w:rsidRPr="00DC0919" w:rsidRDefault="00A26B21" w:rsidP="00A26B21">
      <w:pPr>
        <w:keepNext/>
        <w:numPr>
          <w:ilvl w:val="0"/>
          <w:numId w:val="5"/>
        </w:numPr>
        <w:tabs>
          <w:tab w:val="num" w:pos="0"/>
        </w:tabs>
        <w:ind w:left="0"/>
        <w:outlineLvl w:val="3"/>
        <w:rPr>
          <w:rFonts w:ascii="Arial" w:eastAsia="Times New Roman" w:hAnsi="Arial" w:cs="Arial"/>
          <w:b/>
          <w:bCs/>
          <w:color w:val="auto"/>
          <w:u w:val="single"/>
        </w:rPr>
      </w:pPr>
      <w:r w:rsidRPr="00DC0919">
        <w:rPr>
          <w:rFonts w:ascii="Arial" w:eastAsia="Times New Roman" w:hAnsi="Arial" w:cs="Arial"/>
          <w:b/>
          <w:bCs/>
          <w:color w:val="auto"/>
          <w:u w:val="single"/>
        </w:rPr>
        <w:t xml:space="preserve">HEALTH AND SAFETY  </w:t>
      </w:r>
    </w:p>
    <w:p w14:paraId="175B5870" w14:textId="77777777" w:rsidR="00A26B21" w:rsidRPr="00DC0919" w:rsidRDefault="00A26B21" w:rsidP="00A26B21">
      <w:pPr>
        <w:rPr>
          <w:rFonts w:ascii="Times New Roman" w:eastAsia="Times New Roman" w:hAnsi="Times New Roman" w:cs="Times New Roman"/>
          <w:color w:val="auto"/>
        </w:rPr>
      </w:pPr>
    </w:p>
    <w:p w14:paraId="265C6F98" w14:textId="77777777" w:rsidR="00A26B21" w:rsidRPr="00DC0919" w:rsidRDefault="00A26B21" w:rsidP="00A26B21">
      <w:pPr>
        <w:ind w:left="720" w:hanging="720"/>
        <w:jc w:val="both"/>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b/>
          <w:color w:val="auto"/>
        </w:rPr>
        <w:tab/>
      </w:r>
      <w:r w:rsidRPr="00DC0919">
        <w:rPr>
          <w:rFonts w:ascii="Arial" w:eastAsia="Times New Roman" w:hAnsi="Arial" w:cs="Arial"/>
          <w:color w:val="auto"/>
        </w:rPr>
        <w:t>Please enclose a copy of your Health and Safety Policy (covering General Policy, Organisation and Arrangements) and any codes of safe work practices issued to employees.</w:t>
      </w:r>
    </w:p>
    <w:p w14:paraId="4331E8D2" w14:textId="77777777" w:rsidR="00A26B21" w:rsidRPr="00DC0919" w:rsidRDefault="00A26B21" w:rsidP="00A26B21">
      <w:pPr>
        <w:rPr>
          <w:rFonts w:ascii="Arial" w:eastAsia="Times New Roman" w:hAnsi="Arial" w:cs="Arial"/>
          <w:color w:val="auto"/>
        </w:rPr>
      </w:pPr>
    </w:p>
    <w:p w14:paraId="6CBD8884" w14:textId="77777777" w:rsidR="00A26B21" w:rsidRPr="00DC0919" w:rsidRDefault="00A26B21" w:rsidP="00A26B21">
      <w:pPr>
        <w:ind w:left="720"/>
        <w:rPr>
          <w:rFonts w:ascii="Arial" w:eastAsia="Times New Roman" w:hAnsi="Arial" w:cs="Arial"/>
          <w:color w:val="auto"/>
        </w:rPr>
      </w:pPr>
      <w:r w:rsidRPr="00DC0919">
        <w:rPr>
          <w:rFonts w:ascii="Arial" w:eastAsia="Times New Roman" w:hAnsi="Arial" w:cs="Arial"/>
          <w:color w:val="auto"/>
        </w:rPr>
        <w:t xml:space="preserve">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p>
    <w:p w14:paraId="3E2B340D" w14:textId="77777777" w:rsidR="00A26B21" w:rsidRPr="00DC0919" w:rsidRDefault="00A26B21" w:rsidP="00A26B21">
      <w:pPr>
        <w:rPr>
          <w:rFonts w:ascii="Arial" w:eastAsia="Times New Roman" w:hAnsi="Arial" w:cs="Arial"/>
          <w:color w:val="auto"/>
        </w:rPr>
      </w:pPr>
    </w:p>
    <w:p w14:paraId="1A78B98E" w14:textId="77777777" w:rsidR="00A26B21" w:rsidRPr="00DC0919" w:rsidRDefault="00A26B21" w:rsidP="00A26B21">
      <w:pPr>
        <w:ind w:left="720" w:hanging="720"/>
        <w:jc w:val="both"/>
        <w:rPr>
          <w:rFonts w:ascii="Arial" w:eastAsia="Times New Roman" w:hAnsi="Arial" w:cs="Arial"/>
          <w:color w:val="auto"/>
        </w:rPr>
      </w:pPr>
      <w:r w:rsidRPr="00DC0919">
        <w:rPr>
          <w:rFonts w:ascii="Arial" w:eastAsia="Times New Roman" w:hAnsi="Arial" w:cs="Arial"/>
          <w:b/>
          <w:color w:val="auto"/>
        </w:rPr>
        <w:t>(b)</w:t>
      </w:r>
      <w:r w:rsidRPr="00DC0919">
        <w:rPr>
          <w:rFonts w:ascii="Arial" w:eastAsia="Times New Roman" w:hAnsi="Arial" w:cs="Arial"/>
          <w:color w:val="auto"/>
        </w:rPr>
        <w:tab/>
        <w:t>Please enclose details of prosecutions or notices served on your firm by the Health and Safety Executive (or otherwise) in the last three years</w:t>
      </w:r>
    </w:p>
    <w:p w14:paraId="24734678" w14:textId="77777777" w:rsidR="00A26B21" w:rsidRPr="00DC0919" w:rsidRDefault="00A26B21" w:rsidP="00A26B21">
      <w:pPr>
        <w:rPr>
          <w:rFonts w:ascii="Arial" w:eastAsia="Times New Roman" w:hAnsi="Arial" w:cs="Arial"/>
          <w:color w:val="auto"/>
        </w:rPr>
      </w:pPr>
    </w:p>
    <w:p w14:paraId="756320D0" w14:textId="77777777" w:rsidR="00A26B21" w:rsidRPr="00DC0919" w:rsidRDefault="00A26B21" w:rsidP="00A26B21">
      <w:pPr>
        <w:ind w:left="720"/>
        <w:rPr>
          <w:rFonts w:ascii="Arial" w:eastAsia="Times New Roman" w:hAnsi="Arial" w:cs="Arial"/>
          <w:color w:val="auto"/>
        </w:rPr>
      </w:pPr>
      <w:r w:rsidRPr="00DC0919">
        <w:rPr>
          <w:rFonts w:ascii="Arial" w:eastAsia="Times New Roman" w:hAnsi="Arial" w:cs="Arial"/>
          <w:color w:val="auto"/>
        </w:rPr>
        <w:t xml:space="preserve">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N/A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p>
    <w:p w14:paraId="76EEC6BE" w14:textId="77777777" w:rsidR="00A26B21" w:rsidRPr="00DC0919" w:rsidRDefault="00A26B21" w:rsidP="00A26B21">
      <w:pPr>
        <w:rPr>
          <w:rFonts w:ascii="Arial" w:eastAsia="Times New Roman" w:hAnsi="Arial" w:cs="Arial"/>
          <w:color w:val="auto"/>
        </w:rPr>
      </w:pPr>
    </w:p>
    <w:p w14:paraId="414B588A" w14:textId="77777777" w:rsidR="00A26B21" w:rsidRPr="00DC0919" w:rsidRDefault="00A26B21" w:rsidP="00A26B21">
      <w:pPr>
        <w:keepNext/>
        <w:numPr>
          <w:ilvl w:val="0"/>
          <w:numId w:val="5"/>
        </w:numPr>
        <w:tabs>
          <w:tab w:val="num" w:pos="0"/>
        </w:tabs>
        <w:ind w:left="0"/>
        <w:outlineLvl w:val="3"/>
        <w:rPr>
          <w:rFonts w:ascii="Arial" w:eastAsia="Times New Roman" w:hAnsi="Arial" w:cs="Arial"/>
          <w:b/>
          <w:bCs/>
          <w:color w:val="auto"/>
        </w:rPr>
      </w:pPr>
      <w:r w:rsidRPr="00DC0919">
        <w:rPr>
          <w:rFonts w:ascii="Arial" w:eastAsia="Times New Roman" w:hAnsi="Arial" w:cs="Arial"/>
          <w:b/>
          <w:bCs/>
          <w:color w:val="auto"/>
          <w:u w:val="single"/>
        </w:rPr>
        <w:t>EMPLOYMENT PROCEDURES</w:t>
      </w:r>
      <w:r w:rsidRPr="00DC0919">
        <w:rPr>
          <w:rFonts w:ascii="Arial" w:eastAsia="Times New Roman" w:hAnsi="Arial" w:cs="Arial"/>
          <w:b/>
          <w:bCs/>
          <w:color w:val="auto"/>
        </w:rPr>
        <w:t xml:space="preserve"> </w:t>
      </w:r>
    </w:p>
    <w:p w14:paraId="0290872B" w14:textId="77777777" w:rsidR="00A26B21" w:rsidRPr="00DC0919" w:rsidRDefault="00A26B21" w:rsidP="00A26B21">
      <w:pPr>
        <w:rPr>
          <w:rFonts w:ascii="Times New Roman" w:eastAsia="Times New Roman" w:hAnsi="Times New Roman" w:cs="Times New Roman"/>
          <w:color w:val="auto"/>
        </w:rPr>
      </w:pPr>
    </w:p>
    <w:p w14:paraId="7D9E38B6" w14:textId="77777777" w:rsidR="00A26B21" w:rsidRPr="00DC0919" w:rsidRDefault="00A26B21" w:rsidP="00A26B21">
      <w:pPr>
        <w:keepNext/>
        <w:outlineLvl w:val="3"/>
        <w:rPr>
          <w:rFonts w:ascii="Arial" w:eastAsia="Times New Roman" w:hAnsi="Arial" w:cs="Arial"/>
          <w:bCs/>
          <w:color w:val="auto"/>
        </w:rPr>
      </w:pPr>
      <w:r w:rsidRPr="00DC0919">
        <w:rPr>
          <w:rFonts w:ascii="Arial" w:eastAsia="Times New Roman" w:hAnsi="Arial" w:cs="Arial"/>
          <w:bCs/>
          <w:color w:val="auto"/>
        </w:rPr>
        <w:t>Please enclose a copy of your procedures which should include:-</w:t>
      </w:r>
    </w:p>
    <w:p w14:paraId="39F291E2" w14:textId="77777777" w:rsidR="00A26B21" w:rsidRPr="00DC0919" w:rsidRDefault="00A26B21" w:rsidP="00A26B21">
      <w:pPr>
        <w:rPr>
          <w:rFonts w:ascii="Times New Roman" w:eastAsia="Times New Roman" w:hAnsi="Times New Roman" w:cs="Times New Roman"/>
          <w:color w:val="auto"/>
        </w:rPr>
      </w:pPr>
    </w:p>
    <w:p w14:paraId="29D36DEF" w14:textId="77777777" w:rsidR="00A26B21" w:rsidRPr="00DC0919" w:rsidRDefault="00A26B21" w:rsidP="00A26B21">
      <w:pPr>
        <w:ind w:left="720" w:hanging="720"/>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color w:val="auto"/>
        </w:rPr>
        <w:tab/>
        <w:t>assurance of checks on the eligibility of prospective employees to work in the UK;</w:t>
      </w:r>
    </w:p>
    <w:p w14:paraId="2F2D33B4" w14:textId="77777777" w:rsidR="00A26B21" w:rsidRPr="00DC0919" w:rsidRDefault="00A26B21" w:rsidP="00A26B21">
      <w:pPr>
        <w:rPr>
          <w:rFonts w:ascii="Arial" w:eastAsia="Times New Roman" w:hAnsi="Arial" w:cs="Arial"/>
          <w:color w:val="auto"/>
        </w:rPr>
      </w:pPr>
    </w:p>
    <w:p w14:paraId="74255DF9"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b/>
          <w:color w:val="auto"/>
        </w:rPr>
        <w:t>(b)</w:t>
      </w:r>
      <w:r w:rsidRPr="00DC0919">
        <w:rPr>
          <w:rFonts w:ascii="Arial" w:eastAsia="Times New Roman" w:hAnsi="Arial" w:cs="Arial"/>
          <w:color w:val="auto"/>
        </w:rPr>
        <w:tab/>
        <w:t xml:space="preserve">requirements for employees to disclose criminal convictions; and </w:t>
      </w:r>
    </w:p>
    <w:p w14:paraId="589314A3" w14:textId="77777777" w:rsidR="00A26B21" w:rsidRPr="00DC0919" w:rsidRDefault="00A26B21" w:rsidP="00A26B21">
      <w:pPr>
        <w:rPr>
          <w:rFonts w:ascii="Arial" w:eastAsia="Times New Roman" w:hAnsi="Arial" w:cs="Arial"/>
          <w:color w:val="auto"/>
        </w:rPr>
      </w:pPr>
    </w:p>
    <w:p w14:paraId="1D8BA2BC" w14:textId="77777777" w:rsidR="00A26B21" w:rsidRPr="00DC0919" w:rsidRDefault="00A26B21" w:rsidP="00A26B21">
      <w:pPr>
        <w:ind w:left="720"/>
        <w:rPr>
          <w:rFonts w:ascii="Arial" w:eastAsia="Times New Roman" w:hAnsi="Arial" w:cs="Arial"/>
          <w:color w:val="auto"/>
        </w:rPr>
      </w:pPr>
      <w:r w:rsidRPr="00DC0919">
        <w:rPr>
          <w:rFonts w:ascii="Arial" w:eastAsia="Times New Roman" w:hAnsi="Arial" w:cs="Arial"/>
          <w:color w:val="auto"/>
        </w:rPr>
        <w:t xml:space="preserve">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p>
    <w:p w14:paraId="10EEC0E5" w14:textId="77777777" w:rsidR="00A26B21" w:rsidRPr="00DC0919" w:rsidRDefault="00A26B21" w:rsidP="00A26B21">
      <w:pPr>
        <w:rPr>
          <w:rFonts w:ascii="Arial" w:eastAsia="Times New Roman" w:hAnsi="Arial" w:cs="Arial"/>
          <w:color w:val="auto"/>
        </w:rPr>
      </w:pPr>
    </w:p>
    <w:p w14:paraId="326AC651" w14:textId="77777777" w:rsidR="00A26B21" w:rsidRPr="00DC0919" w:rsidRDefault="00A26B21" w:rsidP="00A26B21">
      <w:pPr>
        <w:numPr>
          <w:ilvl w:val="0"/>
          <w:numId w:val="5"/>
        </w:numPr>
        <w:tabs>
          <w:tab w:val="num" w:pos="0"/>
        </w:tabs>
        <w:ind w:left="0"/>
        <w:rPr>
          <w:rFonts w:ascii="Arial" w:eastAsia="Times New Roman" w:hAnsi="Arial" w:cs="Arial"/>
          <w:b/>
          <w:color w:val="auto"/>
          <w:u w:val="single"/>
        </w:rPr>
      </w:pPr>
      <w:r w:rsidRPr="00DC0919">
        <w:rPr>
          <w:rFonts w:ascii="Arial" w:eastAsia="Times New Roman" w:hAnsi="Arial" w:cs="Arial"/>
          <w:b/>
          <w:color w:val="auto"/>
          <w:u w:val="single"/>
        </w:rPr>
        <w:t xml:space="preserve">ENVIRONMENTAL POLICY  </w:t>
      </w:r>
    </w:p>
    <w:p w14:paraId="4546E2F3" w14:textId="77777777" w:rsidR="00A26B21" w:rsidRPr="00DC0919" w:rsidRDefault="00A26B21" w:rsidP="00A26B21">
      <w:pPr>
        <w:rPr>
          <w:rFonts w:ascii="Arial" w:eastAsia="Times New Roman" w:hAnsi="Arial" w:cs="Arial"/>
          <w:b/>
          <w:color w:val="auto"/>
        </w:rPr>
      </w:pPr>
    </w:p>
    <w:p w14:paraId="4B7D4FBB"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 xml:space="preserve">Please enclose a copy of your environmental policy </w:t>
      </w:r>
    </w:p>
    <w:p w14:paraId="21688F67" w14:textId="77777777" w:rsidR="00A26B21" w:rsidRPr="00DC0919" w:rsidRDefault="00A26B21" w:rsidP="00A26B21">
      <w:pPr>
        <w:rPr>
          <w:rFonts w:ascii="Arial" w:eastAsia="Times New Roman" w:hAnsi="Arial" w:cs="Arial"/>
          <w:color w:val="auto"/>
        </w:rPr>
      </w:pPr>
    </w:p>
    <w:p w14:paraId="43522D6C" w14:textId="77777777" w:rsidR="00A26B21" w:rsidRPr="00DC0919" w:rsidRDefault="00A26B21" w:rsidP="00A26B21">
      <w:pPr>
        <w:ind w:left="720"/>
        <w:rPr>
          <w:rFonts w:ascii="Arial" w:eastAsia="Times New Roman" w:hAnsi="Arial" w:cs="Arial"/>
          <w:color w:val="auto"/>
        </w:rPr>
      </w:pPr>
      <w:r w:rsidRPr="00DC0919">
        <w:rPr>
          <w:rFonts w:ascii="Arial" w:eastAsia="Times New Roman" w:hAnsi="Arial" w:cs="Arial"/>
          <w:color w:val="auto"/>
        </w:rPr>
        <w:t xml:space="preserve">Enclosed?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p>
    <w:p w14:paraId="42A55B41" w14:textId="77777777" w:rsidR="00A26B21" w:rsidRPr="00DC0919" w:rsidRDefault="00A26B21" w:rsidP="00A26B21">
      <w:pPr>
        <w:rPr>
          <w:rFonts w:ascii="Arial" w:eastAsia="Times New Roman" w:hAnsi="Arial" w:cs="Arial"/>
          <w:color w:val="auto"/>
        </w:rPr>
      </w:pPr>
    </w:p>
    <w:p w14:paraId="5CAAB057" w14:textId="36C49011" w:rsidR="00A26B21" w:rsidRPr="00DC0919" w:rsidRDefault="00A26B21" w:rsidP="00A26B21">
      <w:pPr>
        <w:numPr>
          <w:ilvl w:val="0"/>
          <w:numId w:val="5"/>
        </w:numPr>
        <w:tabs>
          <w:tab w:val="num" w:pos="0"/>
        </w:tabs>
        <w:ind w:left="0"/>
        <w:rPr>
          <w:rFonts w:ascii="Arial" w:eastAsia="Times New Roman" w:hAnsi="Arial" w:cs="Arial"/>
          <w:b/>
          <w:color w:val="auto"/>
        </w:rPr>
      </w:pPr>
      <w:r w:rsidRPr="00DC0919">
        <w:rPr>
          <w:rFonts w:ascii="Arial" w:eastAsia="Times New Roman" w:hAnsi="Arial" w:cs="Arial"/>
          <w:b/>
          <w:color w:val="auto"/>
          <w:u w:val="single"/>
        </w:rPr>
        <w:t xml:space="preserve">BUSINESS / </w:t>
      </w:r>
      <w:r w:rsidR="00DC0919" w:rsidRPr="00DC0919">
        <w:rPr>
          <w:rFonts w:ascii="Arial" w:eastAsia="Times New Roman" w:hAnsi="Arial" w:cs="Arial"/>
          <w:b/>
          <w:color w:val="auto"/>
          <w:u w:val="single"/>
        </w:rPr>
        <w:t>TECHNICAL</w:t>
      </w:r>
      <w:r w:rsidRPr="00DC0919">
        <w:rPr>
          <w:rFonts w:ascii="Arial" w:eastAsia="Times New Roman" w:hAnsi="Arial" w:cs="Arial"/>
          <w:b/>
          <w:color w:val="auto"/>
          <w:u w:val="single"/>
        </w:rPr>
        <w:t xml:space="preserve"> CAPABILITIES</w:t>
      </w:r>
    </w:p>
    <w:p w14:paraId="1B3BF0BE" w14:textId="77777777" w:rsidR="00A26B21" w:rsidRPr="00DC0919" w:rsidRDefault="00A26B21" w:rsidP="00A26B21">
      <w:pPr>
        <w:rPr>
          <w:rFonts w:ascii="Arial" w:eastAsia="Times New Roman" w:hAnsi="Arial" w:cs="Arial"/>
          <w:color w:val="auto"/>
          <w:u w:val="single"/>
        </w:rPr>
      </w:pPr>
    </w:p>
    <w:p w14:paraId="658F7B84"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Please provide details of membership of any appropriate trade associations / federations.</w:t>
      </w:r>
    </w:p>
    <w:p w14:paraId="4C8276A1"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6B21" w:rsidRPr="00DC0919" w14:paraId="0F97EA13" w14:textId="77777777" w:rsidTr="000E3D70">
        <w:tc>
          <w:tcPr>
            <w:tcW w:w="9286" w:type="dxa"/>
            <w:shd w:val="clear" w:color="auto" w:fill="auto"/>
          </w:tcPr>
          <w:p w14:paraId="440DEC1C" w14:textId="77777777" w:rsidR="00A26B21" w:rsidRPr="00DC0919" w:rsidRDefault="00A26B21" w:rsidP="000E3D70">
            <w:pPr>
              <w:rPr>
                <w:rFonts w:ascii="Arial" w:eastAsia="Times New Roman" w:hAnsi="Arial" w:cs="Arial"/>
                <w:color w:val="auto"/>
              </w:rPr>
            </w:pPr>
          </w:p>
          <w:p w14:paraId="6527BE0B" w14:textId="77777777" w:rsidR="00A26B21" w:rsidRPr="00DC0919" w:rsidRDefault="00A26B21" w:rsidP="000E3D70">
            <w:pPr>
              <w:rPr>
                <w:rFonts w:ascii="Arial" w:eastAsia="Times New Roman" w:hAnsi="Arial" w:cs="Arial"/>
                <w:color w:val="auto"/>
              </w:rPr>
            </w:pPr>
          </w:p>
          <w:p w14:paraId="40B29DF6" w14:textId="77777777" w:rsidR="00A26B21" w:rsidRPr="00DC0919" w:rsidRDefault="00A26B21" w:rsidP="000E3D70">
            <w:pPr>
              <w:rPr>
                <w:rFonts w:ascii="Arial" w:eastAsia="Times New Roman" w:hAnsi="Arial" w:cs="Arial"/>
                <w:color w:val="auto"/>
              </w:rPr>
            </w:pPr>
          </w:p>
          <w:p w14:paraId="1F62CAC6" w14:textId="77777777" w:rsidR="00A26B21" w:rsidRPr="00DC0919" w:rsidRDefault="00A26B21" w:rsidP="000E3D70">
            <w:pPr>
              <w:rPr>
                <w:rFonts w:ascii="Arial" w:eastAsia="Times New Roman" w:hAnsi="Arial" w:cs="Arial"/>
                <w:color w:val="auto"/>
              </w:rPr>
            </w:pPr>
          </w:p>
          <w:p w14:paraId="2C09D0B1" w14:textId="77777777" w:rsidR="00A26B21" w:rsidRPr="00DC0919" w:rsidRDefault="00A26B21" w:rsidP="000E3D70">
            <w:pPr>
              <w:rPr>
                <w:rFonts w:ascii="Arial" w:eastAsia="Times New Roman" w:hAnsi="Arial" w:cs="Arial"/>
                <w:color w:val="auto"/>
              </w:rPr>
            </w:pPr>
          </w:p>
        </w:tc>
      </w:tr>
    </w:tbl>
    <w:p w14:paraId="51FB9139" w14:textId="77777777" w:rsidR="00A26B21" w:rsidRPr="00DC0919" w:rsidRDefault="00A26B21" w:rsidP="00A26B21">
      <w:pPr>
        <w:rPr>
          <w:rFonts w:ascii="Arial" w:eastAsia="Times New Roman" w:hAnsi="Arial" w:cs="Arial"/>
          <w:color w:val="auto"/>
        </w:rPr>
      </w:pPr>
    </w:p>
    <w:p w14:paraId="3AFF2BFF"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Does your company hold;</w:t>
      </w:r>
    </w:p>
    <w:p w14:paraId="6A47ABE0" w14:textId="77777777" w:rsidR="00A26B21" w:rsidRPr="00DC0919" w:rsidRDefault="00A26B21" w:rsidP="00A26B21">
      <w:pPr>
        <w:rPr>
          <w:rFonts w:ascii="Arial" w:eastAsia="Times New Roman" w:hAnsi="Arial" w:cs="Arial"/>
          <w:color w:val="auto"/>
        </w:rPr>
      </w:pPr>
    </w:p>
    <w:p w14:paraId="5A99B333" w14:textId="77777777" w:rsidR="00A26B21" w:rsidRPr="00DC0919" w:rsidRDefault="00A26B21" w:rsidP="00A26B21">
      <w:pPr>
        <w:numPr>
          <w:ilvl w:val="1"/>
          <w:numId w:val="5"/>
        </w:numPr>
        <w:tabs>
          <w:tab w:val="num" w:pos="720"/>
        </w:tabs>
        <w:ind w:hanging="1440"/>
        <w:rPr>
          <w:rFonts w:ascii="Arial" w:eastAsia="Times New Roman" w:hAnsi="Arial" w:cs="Arial"/>
          <w:color w:val="auto"/>
        </w:rPr>
      </w:pPr>
      <w:r w:rsidRPr="00DC0919">
        <w:rPr>
          <w:rFonts w:ascii="Arial" w:eastAsia="Times New Roman" w:hAnsi="Arial" w:cs="Arial"/>
          <w:color w:val="auto"/>
        </w:rPr>
        <w:t>ISO 9001 certification?</w:t>
      </w:r>
      <w:r w:rsidRPr="00DC0919">
        <w:rPr>
          <w:rFonts w:ascii="Arial" w:eastAsia="Times New Roman" w:hAnsi="Arial" w:cs="Arial"/>
          <w:color w:val="auto"/>
        </w:rPr>
        <w:tab/>
        <w:t xml:space="preserve">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p>
    <w:p w14:paraId="557C8AE9" w14:textId="77777777" w:rsidR="00A26B21" w:rsidRPr="00DC0919" w:rsidRDefault="00A26B21" w:rsidP="00A26B21">
      <w:pPr>
        <w:rPr>
          <w:rFonts w:ascii="Arial" w:eastAsia="Times New Roman" w:hAnsi="Arial" w:cs="Arial"/>
          <w:color w:val="auto"/>
        </w:rPr>
      </w:pPr>
    </w:p>
    <w:p w14:paraId="25E9EF41" w14:textId="77777777" w:rsidR="00A26B21" w:rsidRPr="00DC0919" w:rsidRDefault="00A26B21" w:rsidP="00A26B21">
      <w:pPr>
        <w:numPr>
          <w:ilvl w:val="1"/>
          <w:numId w:val="5"/>
        </w:numPr>
        <w:tabs>
          <w:tab w:val="num" w:pos="720"/>
        </w:tabs>
        <w:ind w:hanging="1440"/>
        <w:rPr>
          <w:rFonts w:ascii="Arial" w:eastAsia="Times New Roman" w:hAnsi="Arial" w:cs="Arial"/>
          <w:color w:val="auto"/>
        </w:rPr>
      </w:pPr>
      <w:r w:rsidRPr="00DC0919">
        <w:rPr>
          <w:rFonts w:ascii="Arial" w:eastAsia="Times New Roman" w:hAnsi="Arial" w:cs="Arial"/>
          <w:color w:val="auto"/>
        </w:rPr>
        <w:t>ISO 14001 certification?</w:t>
      </w:r>
      <w:r w:rsidRPr="00DC0919">
        <w:rPr>
          <w:rFonts w:ascii="Arial" w:eastAsia="Times New Roman" w:hAnsi="Arial" w:cs="Arial"/>
          <w:color w:val="auto"/>
        </w:rPr>
        <w:tab/>
        <w:t xml:space="preserve">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p>
    <w:p w14:paraId="1A8C4597" w14:textId="77777777" w:rsidR="00A26B21" w:rsidRPr="00DC0919" w:rsidRDefault="00A26B21" w:rsidP="00A26B21">
      <w:pPr>
        <w:rPr>
          <w:rFonts w:ascii="Arial" w:eastAsia="Times New Roman" w:hAnsi="Arial" w:cs="Arial"/>
          <w:color w:val="auto"/>
        </w:rPr>
      </w:pPr>
    </w:p>
    <w:p w14:paraId="12567572" w14:textId="77777777" w:rsidR="00A26B21" w:rsidRPr="00DC0919" w:rsidRDefault="00A26B21" w:rsidP="00A26B21">
      <w:pPr>
        <w:numPr>
          <w:ilvl w:val="1"/>
          <w:numId w:val="5"/>
        </w:numPr>
        <w:tabs>
          <w:tab w:val="num" w:pos="720"/>
        </w:tabs>
        <w:ind w:hanging="1440"/>
        <w:rPr>
          <w:rFonts w:ascii="Arial" w:eastAsia="Times New Roman" w:hAnsi="Arial" w:cs="Arial"/>
          <w:color w:val="auto"/>
        </w:rPr>
      </w:pPr>
      <w:r w:rsidRPr="00DC0919">
        <w:rPr>
          <w:rFonts w:ascii="Arial" w:eastAsia="Times New Roman" w:hAnsi="Arial" w:cs="Arial"/>
          <w:color w:val="auto"/>
        </w:rPr>
        <w:t>ISO 27001 certification?</w:t>
      </w:r>
      <w:r w:rsidRPr="00DC0919">
        <w:rPr>
          <w:rFonts w:ascii="Arial" w:eastAsia="Times New Roman" w:hAnsi="Arial" w:cs="Arial"/>
          <w:color w:val="auto"/>
        </w:rPr>
        <w:tab/>
        <w:t xml:space="preserve">       </w:t>
      </w: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p>
    <w:p w14:paraId="19E443C0" w14:textId="77777777" w:rsidR="00A26B21" w:rsidRPr="00DC0919" w:rsidRDefault="00A26B21" w:rsidP="00A26B21">
      <w:pPr>
        <w:rPr>
          <w:rFonts w:ascii="Arial" w:eastAsia="Times New Roman" w:hAnsi="Arial" w:cs="Arial"/>
          <w:color w:val="auto"/>
        </w:rPr>
      </w:pPr>
    </w:p>
    <w:p w14:paraId="6507CC1A" w14:textId="2E938388" w:rsidR="00A26B21" w:rsidRPr="00DC0919" w:rsidRDefault="00A26B21" w:rsidP="00A26B21">
      <w:pPr>
        <w:numPr>
          <w:ilvl w:val="0"/>
          <w:numId w:val="5"/>
        </w:numPr>
        <w:tabs>
          <w:tab w:val="num" w:pos="0"/>
        </w:tabs>
        <w:ind w:left="0"/>
        <w:rPr>
          <w:rFonts w:ascii="Arial" w:eastAsia="Times New Roman" w:hAnsi="Arial" w:cs="Arial"/>
          <w:b/>
          <w:color w:val="auto"/>
          <w:u w:val="single"/>
        </w:rPr>
      </w:pPr>
      <w:r w:rsidRPr="00DC0919">
        <w:rPr>
          <w:rFonts w:ascii="Arial" w:eastAsia="Times New Roman" w:hAnsi="Arial" w:cs="Arial"/>
          <w:b/>
          <w:color w:val="auto"/>
          <w:u w:val="single"/>
        </w:rPr>
        <w:t>OTHER REQUIRED POLICIES</w:t>
      </w:r>
      <w:r w:rsidR="00444A1C">
        <w:rPr>
          <w:rFonts w:ascii="Arial" w:eastAsia="Times New Roman" w:hAnsi="Arial" w:cs="Arial"/>
          <w:b/>
          <w:color w:val="auto"/>
          <w:u w:val="single"/>
        </w:rPr>
        <w:t xml:space="preserve"> &amp; STATEMENTS</w:t>
      </w:r>
    </w:p>
    <w:p w14:paraId="772DF9DA" w14:textId="77777777" w:rsidR="00A26B21" w:rsidRPr="00DC0919" w:rsidRDefault="00A26B21" w:rsidP="00A26B21">
      <w:pPr>
        <w:rPr>
          <w:rFonts w:ascii="Arial" w:eastAsia="Times New Roman" w:hAnsi="Arial" w:cs="Arial"/>
          <w:color w:val="auto"/>
        </w:rPr>
      </w:pPr>
    </w:p>
    <w:p w14:paraId="39D71C6D"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t xml:space="preserve">Please enclose a copy of your policies for: </w:t>
      </w:r>
    </w:p>
    <w:p w14:paraId="0C6A61BC" w14:textId="77777777" w:rsidR="00A26B21" w:rsidRPr="00DC0919" w:rsidRDefault="00A26B21" w:rsidP="00A26B21">
      <w:pPr>
        <w:rPr>
          <w:rFonts w:ascii="Arial" w:eastAsia="Times New Roman" w:hAnsi="Arial" w:cs="Arial"/>
          <w:color w:val="auto"/>
        </w:rPr>
      </w:pPr>
    </w:p>
    <w:p w14:paraId="68341E7E" w14:textId="21C06B0F" w:rsidR="00A26B21" w:rsidRPr="00DC0919" w:rsidRDefault="00A26B21" w:rsidP="00A26B21">
      <w:pPr>
        <w:numPr>
          <w:ilvl w:val="0"/>
          <w:numId w:val="6"/>
        </w:numPr>
        <w:ind w:hanging="720"/>
        <w:rPr>
          <w:rFonts w:ascii="Arial" w:eastAsia="Times New Roman" w:hAnsi="Arial" w:cs="Arial"/>
          <w:color w:val="auto"/>
        </w:rPr>
      </w:pPr>
      <w:r w:rsidRPr="00DC0919">
        <w:rPr>
          <w:rFonts w:ascii="Arial" w:eastAsia="Times New Roman" w:hAnsi="Arial" w:cs="Arial"/>
          <w:color w:val="auto"/>
        </w:rPr>
        <w:t>Data Protection Policy/</w:t>
      </w:r>
      <w:r w:rsidR="00EA147E" w:rsidRPr="00DC0919">
        <w:rPr>
          <w:rFonts w:ascii="Arial" w:eastAsia="Times New Roman" w:hAnsi="Arial" w:cs="Arial"/>
          <w:color w:val="auto"/>
        </w:rPr>
        <w:t>GDPR</w:t>
      </w:r>
    </w:p>
    <w:p w14:paraId="049099BB" w14:textId="6320998A" w:rsidR="00CC1309" w:rsidRDefault="00CC1309" w:rsidP="00A26B21">
      <w:pPr>
        <w:numPr>
          <w:ilvl w:val="0"/>
          <w:numId w:val="6"/>
        </w:numPr>
        <w:ind w:hanging="720"/>
        <w:rPr>
          <w:rFonts w:ascii="Arial" w:eastAsia="Times New Roman" w:hAnsi="Arial" w:cs="Arial"/>
          <w:color w:val="auto"/>
        </w:rPr>
      </w:pPr>
      <w:r w:rsidRPr="00DC0919">
        <w:rPr>
          <w:rFonts w:ascii="Arial" w:eastAsia="Times New Roman" w:hAnsi="Arial" w:cs="Arial"/>
          <w:color w:val="auto"/>
        </w:rPr>
        <w:t>E-safety</w:t>
      </w:r>
    </w:p>
    <w:p w14:paraId="74AF2177" w14:textId="2DC7B746" w:rsidR="00B77D12" w:rsidRPr="00DC0919" w:rsidRDefault="00B77D12" w:rsidP="00A26B21">
      <w:pPr>
        <w:numPr>
          <w:ilvl w:val="0"/>
          <w:numId w:val="6"/>
        </w:numPr>
        <w:ind w:hanging="720"/>
        <w:rPr>
          <w:rFonts w:ascii="Arial" w:eastAsia="Times New Roman" w:hAnsi="Arial" w:cs="Arial"/>
          <w:color w:val="auto"/>
        </w:rPr>
      </w:pPr>
      <w:r>
        <w:rPr>
          <w:rFonts w:ascii="Arial" w:eastAsia="Times New Roman" w:hAnsi="Arial" w:cs="Arial"/>
          <w:color w:val="auto"/>
        </w:rPr>
        <w:t xml:space="preserve">Modern Slavery </w:t>
      </w:r>
      <w:r w:rsidR="00444A1C">
        <w:rPr>
          <w:rFonts w:ascii="Arial" w:eastAsia="Times New Roman" w:hAnsi="Arial" w:cs="Arial"/>
          <w:color w:val="auto"/>
        </w:rPr>
        <w:t>Statements</w:t>
      </w:r>
      <w:bookmarkStart w:id="7" w:name="_GoBack"/>
      <w:bookmarkEnd w:id="7"/>
    </w:p>
    <w:p w14:paraId="3282C6A1" w14:textId="77777777" w:rsidR="00A26B21" w:rsidRPr="00DC0919" w:rsidRDefault="00A26B21" w:rsidP="00A26B21">
      <w:pPr>
        <w:rPr>
          <w:rFonts w:ascii="Arial" w:eastAsia="Times New Roman" w:hAnsi="Arial" w:cs="Arial"/>
          <w:color w:val="auto"/>
        </w:rPr>
      </w:pPr>
    </w:p>
    <w:p w14:paraId="5E0AD5D2" w14:textId="122DE9E7" w:rsidR="00A26B21" w:rsidRDefault="00A26B21" w:rsidP="00A26B21">
      <w:pPr>
        <w:rPr>
          <w:rFonts w:ascii="Arial" w:eastAsia="Times New Roman" w:hAnsi="Arial" w:cs="Arial"/>
          <w:color w:val="auto"/>
        </w:rPr>
      </w:pPr>
    </w:p>
    <w:p w14:paraId="0673023C" w14:textId="05297DEF" w:rsidR="0051346E" w:rsidRDefault="0051346E" w:rsidP="00A26B21">
      <w:pPr>
        <w:rPr>
          <w:rFonts w:ascii="Arial" w:eastAsia="Times New Roman" w:hAnsi="Arial" w:cs="Arial"/>
          <w:color w:val="auto"/>
        </w:rPr>
      </w:pPr>
    </w:p>
    <w:p w14:paraId="23D0EDE7" w14:textId="2143739D" w:rsidR="0051346E" w:rsidRDefault="0051346E" w:rsidP="00A26B21">
      <w:pPr>
        <w:rPr>
          <w:rFonts w:ascii="Arial" w:eastAsia="Times New Roman" w:hAnsi="Arial" w:cs="Arial"/>
          <w:color w:val="auto"/>
        </w:rPr>
      </w:pPr>
    </w:p>
    <w:p w14:paraId="33B70675" w14:textId="0F7F87BB" w:rsidR="0051346E" w:rsidRDefault="0051346E" w:rsidP="00A26B21">
      <w:pPr>
        <w:rPr>
          <w:rFonts w:ascii="Arial" w:eastAsia="Times New Roman" w:hAnsi="Arial" w:cs="Arial"/>
          <w:color w:val="auto"/>
        </w:rPr>
      </w:pPr>
    </w:p>
    <w:p w14:paraId="2A86C084" w14:textId="0E94488B" w:rsidR="0051346E" w:rsidRDefault="0051346E" w:rsidP="00A26B21">
      <w:pPr>
        <w:rPr>
          <w:rFonts w:ascii="Arial" w:eastAsia="Times New Roman" w:hAnsi="Arial" w:cs="Arial"/>
          <w:color w:val="auto"/>
        </w:rPr>
      </w:pPr>
    </w:p>
    <w:p w14:paraId="69AFC600" w14:textId="174BCF1C" w:rsidR="0051346E" w:rsidRDefault="0051346E" w:rsidP="00A26B21">
      <w:pPr>
        <w:rPr>
          <w:rFonts w:ascii="Arial" w:eastAsia="Times New Roman" w:hAnsi="Arial" w:cs="Arial"/>
          <w:color w:val="auto"/>
        </w:rPr>
      </w:pPr>
    </w:p>
    <w:p w14:paraId="5255283B" w14:textId="27F54F14" w:rsidR="0051346E" w:rsidRDefault="0051346E" w:rsidP="00A26B21">
      <w:pPr>
        <w:rPr>
          <w:rFonts w:ascii="Arial" w:eastAsia="Times New Roman" w:hAnsi="Arial" w:cs="Arial"/>
          <w:color w:val="auto"/>
        </w:rPr>
      </w:pPr>
    </w:p>
    <w:p w14:paraId="08E77E79" w14:textId="77777777" w:rsidR="0051346E" w:rsidRPr="00DC0919" w:rsidRDefault="0051346E" w:rsidP="00A26B21">
      <w:pPr>
        <w:rPr>
          <w:rFonts w:ascii="Arial" w:eastAsia="Times New Roman" w:hAnsi="Arial" w:cs="Arial"/>
          <w:color w:val="auto"/>
        </w:rPr>
      </w:pPr>
    </w:p>
    <w:p w14:paraId="60B9B021" w14:textId="77777777" w:rsidR="00A26B21" w:rsidRPr="00DC0919" w:rsidRDefault="00A26B21" w:rsidP="00A26B21">
      <w:pPr>
        <w:rPr>
          <w:rFonts w:ascii="Arial" w:eastAsia="Times New Roman" w:hAnsi="Arial" w:cs="Arial"/>
          <w:color w:val="auto"/>
        </w:rPr>
      </w:pPr>
    </w:p>
    <w:p w14:paraId="4EA6CFD5" w14:textId="77777777" w:rsidR="00A26B21" w:rsidRPr="00DC0919" w:rsidRDefault="00A26B21" w:rsidP="00A26B21">
      <w:pPr>
        <w:keepNext/>
        <w:numPr>
          <w:ilvl w:val="0"/>
          <w:numId w:val="5"/>
        </w:numPr>
        <w:tabs>
          <w:tab w:val="num" w:pos="0"/>
        </w:tabs>
        <w:ind w:left="0"/>
        <w:outlineLvl w:val="0"/>
        <w:rPr>
          <w:rFonts w:ascii="Arial" w:eastAsia="Times New Roman" w:hAnsi="Arial" w:cs="Arial"/>
          <w:b/>
          <w:bCs/>
          <w:color w:val="auto"/>
          <w:u w:val="single"/>
        </w:rPr>
      </w:pPr>
      <w:r w:rsidRPr="00DC0919">
        <w:rPr>
          <w:rFonts w:ascii="Arial" w:eastAsia="Times New Roman" w:hAnsi="Arial" w:cs="Arial"/>
          <w:b/>
          <w:bCs/>
          <w:color w:val="auto"/>
          <w:u w:val="single"/>
        </w:rPr>
        <w:lastRenderedPageBreak/>
        <w:t>EQUAL OPPORTUNITIES QUESTIONNAIRE</w:t>
      </w:r>
    </w:p>
    <w:p w14:paraId="70800328" w14:textId="77777777" w:rsidR="00A26B21" w:rsidRPr="00DC0919" w:rsidRDefault="00A26B21" w:rsidP="00A26B21">
      <w:pPr>
        <w:jc w:val="both"/>
        <w:rPr>
          <w:rFonts w:ascii="Arial" w:eastAsia="Times New Roman" w:hAnsi="Arial" w:cs="Arial"/>
          <w:color w:val="auto"/>
        </w:rPr>
      </w:pPr>
    </w:p>
    <w:p w14:paraId="7A05FB21" w14:textId="77777777" w:rsidR="00A26B21" w:rsidRPr="00DC0919" w:rsidRDefault="00A26B21" w:rsidP="00A26B21">
      <w:pPr>
        <w:rPr>
          <w:rFonts w:ascii="Arial" w:eastAsia="Times New Roman" w:hAnsi="Arial" w:cs="Arial"/>
          <w:b/>
          <w:color w:val="auto"/>
          <w:u w:val="single"/>
        </w:rPr>
      </w:pPr>
      <w:r w:rsidRPr="00DC0919">
        <w:rPr>
          <w:rFonts w:ascii="Arial" w:eastAsia="Times New Roman" w:hAnsi="Arial" w:cs="Arial"/>
          <w:b/>
          <w:color w:val="auto"/>
          <w:u w:val="single"/>
        </w:rPr>
        <w:t>Background</w:t>
      </w:r>
    </w:p>
    <w:p w14:paraId="52802CE1" w14:textId="77777777" w:rsidR="00A26B21" w:rsidRPr="00DC0919" w:rsidRDefault="00A26B21" w:rsidP="00A26B21">
      <w:pPr>
        <w:jc w:val="both"/>
        <w:rPr>
          <w:rFonts w:ascii="Arial" w:eastAsia="Times New Roman" w:hAnsi="Arial" w:cs="Arial"/>
          <w:color w:val="auto"/>
        </w:rPr>
      </w:pPr>
    </w:p>
    <w:p w14:paraId="1A469260" w14:textId="4A01712C" w:rsidR="00A26B21" w:rsidRPr="00DC0919" w:rsidRDefault="00A26B21" w:rsidP="00A26B21">
      <w:pPr>
        <w:jc w:val="both"/>
        <w:rPr>
          <w:rFonts w:ascii="Arial" w:eastAsia="Times New Roman" w:hAnsi="Arial" w:cs="Arial"/>
          <w:color w:val="auto"/>
        </w:rPr>
      </w:pPr>
      <w:r w:rsidRPr="00DC0919">
        <w:rPr>
          <w:rFonts w:ascii="Arial" w:eastAsia="Times New Roman" w:hAnsi="Arial" w:cs="Arial"/>
          <w:color w:val="auto"/>
        </w:rPr>
        <w:t xml:space="preserve">Your firm will be evaluated for equality in employment and service delivery on the basis of your answers to these questions. Please ensure that you answer every question and you provide sufficient information to enable </w:t>
      </w:r>
      <w:r w:rsidR="00EA1A5D" w:rsidRPr="00DC0919">
        <w:rPr>
          <w:rFonts w:ascii="Arial" w:eastAsia="Times New Roman" w:hAnsi="Arial" w:cs="Arial"/>
          <w:color w:val="auto"/>
        </w:rPr>
        <w:t xml:space="preserve">the </w:t>
      </w:r>
      <w:r w:rsidR="001E7B21" w:rsidRPr="00DC0919">
        <w:rPr>
          <w:rFonts w:ascii="Arial" w:eastAsia="Times New Roman" w:hAnsi="Arial" w:cs="Arial"/>
          <w:color w:val="auto"/>
        </w:rPr>
        <w:t>Trust</w:t>
      </w:r>
      <w:r w:rsidRPr="00DC0919">
        <w:rPr>
          <w:rFonts w:ascii="Arial" w:eastAsia="Times New Roman" w:hAnsi="Arial" w:cs="Arial"/>
          <w:color w:val="auto"/>
        </w:rPr>
        <w:t xml:space="preserve"> to make a fair and accurate assessment of how you have dealt with equality issues. Please supply evidence to support your answers. </w:t>
      </w:r>
    </w:p>
    <w:p w14:paraId="206A302A" w14:textId="77777777" w:rsidR="00A26B21" w:rsidRPr="00DC0919" w:rsidRDefault="00A26B21" w:rsidP="00A26B21">
      <w:pPr>
        <w:jc w:val="both"/>
        <w:rPr>
          <w:rFonts w:ascii="Arial" w:eastAsia="Times New Roman" w:hAnsi="Arial" w:cs="Arial"/>
          <w:b/>
          <w:color w:val="auto"/>
        </w:rPr>
      </w:pPr>
      <w:r w:rsidRPr="00DC0919">
        <w:rPr>
          <w:rFonts w:ascii="Arial" w:eastAsia="Times New Roman" w:hAnsi="Arial" w:cs="Arial"/>
          <w:color w:val="auto"/>
        </w:rPr>
        <w:tab/>
      </w:r>
    </w:p>
    <w:p w14:paraId="24C67315" w14:textId="44C827A5" w:rsidR="00A26B21" w:rsidRPr="00DC0919" w:rsidRDefault="00A26B21" w:rsidP="00A26B21">
      <w:pPr>
        <w:numPr>
          <w:ilvl w:val="0"/>
          <w:numId w:val="2"/>
        </w:numPr>
        <w:spacing w:before="120"/>
        <w:jc w:val="both"/>
        <w:rPr>
          <w:rFonts w:ascii="Arial" w:eastAsia="Times New Roman" w:hAnsi="Arial" w:cs="Arial"/>
          <w:color w:val="auto"/>
        </w:rPr>
      </w:pPr>
      <w:r w:rsidRPr="009F670D">
        <w:rPr>
          <w:rFonts w:ascii="Arial" w:eastAsia="Times New Roman" w:hAnsi="Arial" w:cs="Arial"/>
          <w:color w:val="auto"/>
        </w:rPr>
        <w:t xml:space="preserve">Is it your policy as an employer to comply with your statutory obligations under the </w:t>
      </w:r>
      <w:r w:rsidRPr="009F670D">
        <w:rPr>
          <w:rFonts w:ascii="Arial" w:eastAsia="Times New Roman" w:hAnsi="Arial" w:cs="Arial"/>
          <w:color w:val="auto"/>
          <w:spacing w:val="-3"/>
        </w:rPr>
        <w:t xml:space="preserve">Race Relations (Amendment) Act 2000, </w:t>
      </w:r>
      <w:r w:rsidRPr="009F670D">
        <w:rPr>
          <w:rFonts w:ascii="Arial" w:eastAsia="Times New Roman" w:hAnsi="Arial" w:cs="Arial"/>
          <w:color w:val="auto"/>
        </w:rPr>
        <w:t xml:space="preserve">Disability Discrimination Act 2005, the Employment Equality (Age) Regulations 2006, </w:t>
      </w:r>
      <w:r w:rsidRPr="009F670D">
        <w:rPr>
          <w:rFonts w:ascii="Arial" w:eastAsia="Times New Roman" w:hAnsi="Arial" w:cs="Arial"/>
          <w:color w:val="auto"/>
          <w:spacing w:val="-3"/>
        </w:rPr>
        <w:t>the Equality Act 2006</w:t>
      </w:r>
      <w:r w:rsidRPr="009F670D">
        <w:rPr>
          <w:rFonts w:ascii="Arial" w:eastAsia="Times New Roman" w:hAnsi="Arial" w:cs="Arial"/>
          <w:color w:val="auto"/>
        </w:rPr>
        <w:t xml:space="preserve"> and the Equality Act 2010 or any statutory modification or re-enactment thereof or any other statutory provision relating to discrimination in employment or the provision of services? Accordingly</w:t>
      </w:r>
      <w:r w:rsidR="001C4808" w:rsidRPr="009F670D">
        <w:rPr>
          <w:rFonts w:ascii="Arial" w:eastAsia="Times New Roman" w:hAnsi="Arial" w:cs="Arial"/>
          <w:color w:val="auto"/>
        </w:rPr>
        <w:t>,</w:t>
      </w:r>
      <w:r w:rsidRPr="009F670D">
        <w:rPr>
          <w:rFonts w:ascii="Arial" w:eastAsia="Times New Roman" w:hAnsi="Arial" w:cs="Arial"/>
          <w:color w:val="auto"/>
        </w:rPr>
        <w:t xml:space="preserve"> is it your practice not to discriminate directly or indirectly on the grounds of colour, race, nationality, ethnic or national origins, sex, marital status, gender reassignment, disability</w:t>
      </w:r>
      <w:r w:rsidR="001C4808" w:rsidRPr="009F670D">
        <w:rPr>
          <w:rFonts w:ascii="Arial" w:eastAsia="Times New Roman" w:hAnsi="Arial" w:cs="Arial"/>
          <w:color w:val="auto"/>
        </w:rPr>
        <w:t>, sexual</w:t>
      </w:r>
      <w:r w:rsidRPr="009F670D">
        <w:rPr>
          <w:rFonts w:ascii="Arial" w:eastAsia="Times New Roman" w:hAnsi="Arial" w:cs="Arial"/>
          <w:color w:val="auto"/>
        </w:rPr>
        <w:t xml:space="preserve"> orientation, religion, belief or age (“unlawful discrimination”) in relation to your decisions to recruit, select, remunerate, train, transfer and promote employees and in the provision of education, housing, goods, facilities or services, or other public functions (‘provision of services’) to the public?</w:t>
      </w:r>
      <w:r w:rsidRPr="00DC0919">
        <w:rPr>
          <w:rFonts w:ascii="Arial" w:eastAsia="Times New Roman" w:hAnsi="Arial" w:cs="Arial"/>
          <w:color w:val="auto"/>
        </w:rPr>
        <w:t xml:space="preserve"> </w:t>
      </w:r>
      <w:r w:rsidRPr="00DC0919">
        <w:rPr>
          <w:rFonts w:ascii="Arial" w:eastAsia="Times New Roman" w:hAnsi="Arial" w:cs="Arial"/>
          <w:color w:val="auto"/>
        </w:rPr>
        <w:tab/>
      </w:r>
    </w:p>
    <w:p w14:paraId="6C39AC77" w14:textId="77777777" w:rsidR="00A26B21" w:rsidRPr="00DC0919" w:rsidRDefault="00A26B21" w:rsidP="00A26B21">
      <w:pPr>
        <w:rPr>
          <w:rFonts w:ascii="Arial" w:eastAsia="Times New Roman" w:hAnsi="Arial" w:cs="Arial"/>
          <w:color w:val="auto"/>
        </w:rPr>
      </w:pPr>
    </w:p>
    <w:p w14:paraId="7B9A4823" w14:textId="77777777" w:rsidR="00A26B21" w:rsidRPr="00DC0919" w:rsidRDefault="00A26B21" w:rsidP="00A26B21">
      <w:pPr>
        <w:ind w:left="360"/>
        <w:rPr>
          <w:rFonts w:ascii="Arial" w:eastAsia="Times New Roman" w:hAnsi="Arial" w:cs="Arial"/>
          <w:color w:val="auto"/>
        </w:rPr>
      </w:pP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color w:val="auto"/>
        </w:rPr>
        <w:tab/>
      </w:r>
    </w:p>
    <w:p w14:paraId="68CE711B" w14:textId="77777777" w:rsidR="00A26B21" w:rsidRPr="00DC0919" w:rsidRDefault="00A26B21" w:rsidP="00A26B21">
      <w:pPr>
        <w:rPr>
          <w:rFonts w:ascii="Arial" w:eastAsia="Times New Roman" w:hAnsi="Arial" w:cs="Arial"/>
          <w:color w:val="auto"/>
        </w:rPr>
      </w:pPr>
      <w:r w:rsidRPr="00DC0919">
        <w:rPr>
          <w:rFonts w:ascii="Arial" w:eastAsia="Times New Roman" w:hAnsi="Arial" w:cs="Arial"/>
          <w:color w:val="auto"/>
        </w:rPr>
        <w:br w:type="page"/>
      </w:r>
    </w:p>
    <w:p w14:paraId="52D60587" w14:textId="77777777" w:rsidR="00A26B21" w:rsidRPr="009F670D" w:rsidRDefault="00A26B21" w:rsidP="00A26B21">
      <w:pPr>
        <w:numPr>
          <w:ilvl w:val="0"/>
          <w:numId w:val="2"/>
        </w:numPr>
        <w:jc w:val="both"/>
        <w:rPr>
          <w:rFonts w:ascii="Arial" w:eastAsia="Times New Roman" w:hAnsi="Arial" w:cs="Arial"/>
          <w:color w:val="auto"/>
        </w:rPr>
      </w:pPr>
      <w:r w:rsidRPr="009F670D">
        <w:rPr>
          <w:rFonts w:ascii="Arial" w:eastAsia="Times New Roman" w:hAnsi="Arial" w:cs="Arial"/>
          <w:color w:val="auto"/>
        </w:rPr>
        <w:lastRenderedPageBreak/>
        <w:t xml:space="preserve">In the last three years, has any finding of unlawful discrimination in the employment field been made against your company by an employment tribunal, the employment appeal tribunal or any court, or in comparable proceedings in any other jurisdiction? </w:t>
      </w:r>
    </w:p>
    <w:p w14:paraId="779EFB62" w14:textId="77777777" w:rsidR="00A26B21" w:rsidRPr="00DC0919" w:rsidRDefault="00A26B21" w:rsidP="00A26B21">
      <w:pPr>
        <w:rPr>
          <w:rFonts w:ascii="Arial" w:eastAsia="Times New Roman" w:hAnsi="Arial" w:cs="Arial"/>
          <w:color w:val="auto"/>
        </w:rPr>
      </w:pPr>
    </w:p>
    <w:p w14:paraId="291EDBA9" w14:textId="77777777" w:rsidR="00A26B21" w:rsidRPr="00DC0919" w:rsidRDefault="00A26B21" w:rsidP="00A26B21">
      <w:pPr>
        <w:ind w:left="360"/>
        <w:jc w:val="both"/>
        <w:rPr>
          <w:rFonts w:ascii="Arial" w:eastAsia="Times New Roman" w:hAnsi="Arial" w:cs="Arial"/>
          <w:color w:val="auto"/>
        </w:rPr>
      </w:pP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If yes, please provide details including what steps your company has taken in consequence of that finding?</w:t>
      </w:r>
    </w:p>
    <w:p w14:paraId="1FDD9C04" w14:textId="77777777" w:rsidR="00A26B21" w:rsidRPr="00DC0919" w:rsidRDefault="00A26B21" w:rsidP="00A26B21">
      <w:pPr>
        <w:ind w:firstLine="360"/>
        <w:rPr>
          <w:rFonts w:ascii="Arial" w:eastAsia="Times New Roman" w:hAnsi="Arial" w:cs="Arial"/>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DC0919" w14:paraId="41F14B9D" w14:textId="77777777" w:rsidTr="000E3D70">
        <w:tc>
          <w:tcPr>
            <w:tcW w:w="8818" w:type="dxa"/>
            <w:shd w:val="clear" w:color="auto" w:fill="auto"/>
          </w:tcPr>
          <w:p w14:paraId="13B71315" w14:textId="77777777" w:rsidR="00A26B21" w:rsidRPr="00DC0919" w:rsidRDefault="00A26B21" w:rsidP="000E3D70">
            <w:pPr>
              <w:rPr>
                <w:rFonts w:ascii="Arial" w:eastAsia="Times New Roman" w:hAnsi="Arial" w:cs="Arial"/>
                <w:color w:val="auto"/>
              </w:rPr>
            </w:pPr>
          </w:p>
          <w:p w14:paraId="7163C6FF" w14:textId="77777777" w:rsidR="00A26B21" w:rsidRPr="00DC0919" w:rsidRDefault="00A26B21" w:rsidP="000E3D70">
            <w:pPr>
              <w:rPr>
                <w:rFonts w:ascii="Arial" w:eastAsia="Times New Roman" w:hAnsi="Arial" w:cs="Arial"/>
                <w:color w:val="auto"/>
              </w:rPr>
            </w:pPr>
          </w:p>
          <w:p w14:paraId="1BD61196" w14:textId="77777777" w:rsidR="00A26B21" w:rsidRPr="00DC0919" w:rsidRDefault="00A26B21" w:rsidP="000E3D70">
            <w:pPr>
              <w:rPr>
                <w:rFonts w:ascii="Arial" w:eastAsia="Times New Roman" w:hAnsi="Arial" w:cs="Arial"/>
                <w:color w:val="auto"/>
              </w:rPr>
            </w:pPr>
          </w:p>
          <w:p w14:paraId="7E6D5F29" w14:textId="77777777" w:rsidR="00A26B21" w:rsidRPr="00DC0919" w:rsidRDefault="00A26B21" w:rsidP="000E3D70">
            <w:pPr>
              <w:rPr>
                <w:rFonts w:ascii="Arial" w:eastAsia="Times New Roman" w:hAnsi="Arial" w:cs="Arial"/>
                <w:color w:val="auto"/>
              </w:rPr>
            </w:pPr>
          </w:p>
          <w:p w14:paraId="44E8A686" w14:textId="77777777" w:rsidR="00A26B21" w:rsidRPr="00DC0919" w:rsidRDefault="00A26B21" w:rsidP="000E3D70">
            <w:pPr>
              <w:rPr>
                <w:rFonts w:ascii="Arial" w:eastAsia="Times New Roman" w:hAnsi="Arial" w:cs="Arial"/>
                <w:color w:val="auto"/>
              </w:rPr>
            </w:pPr>
          </w:p>
          <w:p w14:paraId="2C493B9F" w14:textId="77777777" w:rsidR="00A26B21" w:rsidRPr="00DC0919" w:rsidRDefault="00A26B21" w:rsidP="000E3D70">
            <w:pPr>
              <w:rPr>
                <w:rFonts w:ascii="Arial" w:eastAsia="Times New Roman" w:hAnsi="Arial" w:cs="Arial"/>
                <w:color w:val="auto"/>
              </w:rPr>
            </w:pPr>
          </w:p>
          <w:p w14:paraId="10810D8B" w14:textId="77777777" w:rsidR="00A26B21" w:rsidRPr="00DC0919" w:rsidRDefault="00A26B21" w:rsidP="000E3D70">
            <w:pPr>
              <w:rPr>
                <w:rFonts w:ascii="Arial" w:eastAsia="Times New Roman" w:hAnsi="Arial" w:cs="Arial"/>
                <w:color w:val="auto"/>
              </w:rPr>
            </w:pPr>
          </w:p>
        </w:tc>
      </w:tr>
    </w:tbl>
    <w:p w14:paraId="60EE8FC3" w14:textId="77777777" w:rsidR="00A26B21" w:rsidRPr="00DC0919" w:rsidRDefault="00A26B21" w:rsidP="00A26B21">
      <w:pPr>
        <w:rPr>
          <w:rFonts w:ascii="Arial" w:eastAsia="Times New Roman" w:hAnsi="Arial" w:cs="Arial"/>
          <w:color w:val="auto"/>
        </w:rPr>
      </w:pPr>
    </w:p>
    <w:p w14:paraId="3B0E21DA" w14:textId="6C88F9D3" w:rsidR="00A26B21" w:rsidRPr="009F670D" w:rsidRDefault="00A26B21" w:rsidP="00A26B21">
      <w:pPr>
        <w:numPr>
          <w:ilvl w:val="0"/>
          <w:numId w:val="2"/>
        </w:numPr>
        <w:jc w:val="both"/>
        <w:rPr>
          <w:rFonts w:ascii="Arial" w:eastAsia="Times New Roman" w:hAnsi="Arial" w:cs="Arial"/>
          <w:color w:val="auto"/>
        </w:rPr>
      </w:pPr>
      <w:r w:rsidRPr="009F670D">
        <w:rPr>
          <w:rFonts w:ascii="Arial" w:eastAsia="Times New Roman" w:hAnsi="Arial" w:cs="Arial"/>
          <w:color w:val="auto"/>
        </w:rPr>
        <w:t xml:space="preserve">In the last three years, has your company been the subject of formal investigation by the Equal Opportunities Commission, Disability Rights Commission or Commission for Equality and Human Rights, Commission for Racial Equality, or any comparable body, on </w:t>
      </w:r>
      <w:r w:rsidR="00DC0919" w:rsidRPr="00DC0919">
        <w:rPr>
          <w:rFonts w:ascii="Arial" w:eastAsia="Times New Roman" w:hAnsi="Arial" w:cs="Arial"/>
          <w:color w:val="auto"/>
        </w:rPr>
        <w:t>the grounds</w:t>
      </w:r>
      <w:r w:rsidRPr="009F670D">
        <w:rPr>
          <w:rFonts w:ascii="Arial" w:eastAsia="Times New Roman" w:hAnsi="Arial" w:cs="Arial"/>
          <w:color w:val="auto"/>
        </w:rPr>
        <w:t xml:space="preserve"> of alleged unlawful discrimination in the employment field?    </w:t>
      </w:r>
    </w:p>
    <w:p w14:paraId="28358542" w14:textId="77777777" w:rsidR="00A26B21" w:rsidRPr="00DC0919" w:rsidRDefault="00A26B21" w:rsidP="00A26B21">
      <w:pPr>
        <w:rPr>
          <w:rFonts w:ascii="Arial" w:eastAsia="Times New Roman" w:hAnsi="Arial" w:cs="Arial"/>
          <w:color w:val="auto"/>
        </w:rPr>
      </w:pPr>
    </w:p>
    <w:p w14:paraId="2845FF62" w14:textId="77777777" w:rsidR="00A26B21" w:rsidRPr="00DC0919" w:rsidRDefault="00A26B21" w:rsidP="00A26B21">
      <w:pPr>
        <w:ind w:left="360"/>
        <w:jc w:val="both"/>
        <w:rPr>
          <w:rFonts w:ascii="Arial" w:eastAsia="Times New Roman" w:hAnsi="Arial" w:cs="Arial"/>
          <w:color w:val="auto"/>
        </w:rPr>
      </w:pPr>
      <w:r w:rsidRPr="00DC0919">
        <w:rPr>
          <w:rFonts w:ascii="Arial" w:eastAsia="Times New Roman" w:hAnsi="Arial" w:cs="Arial"/>
          <w:b/>
          <w:color w:val="auto"/>
        </w:rPr>
        <w:t xml:space="preserve">YES </w:t>
      </w:r>
      <w:r w:rsidRPr="009F670D">
        <w:rPr>
          <w:rFonts w:ascii="Arial" w:eastAsia="Times New Roman" w:hAnsi="Arial" w:cs="Arial"/>
          <w:color w:val="auto"/>
        </w:rPr>
        <w:fldChar w:fldCharType="begin">
          <w:ffData>
            <w:name w:val="Check5"/>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w:t>
      </w:r>
      <w:r w:rsidRPr="00DC0919">
        <w:rPr>
          <w:rFonts w:ascii="Arial" w:eastAsia="Times New Roman" w:hAnsi="Arial" w:cs="Arial"/>
          <w:b/>
          <w:color w:val="auto"/>
        </w:rPr>
        <w:t xml:space="preserve">  </w:t>
      </w:r>
      <w:r w:rsidRPr="00DC0919">
        <w:rPr>
          <w:rFonts w:ascii="Arial" w:eastAsia="Times New Roman" w:hAnsi="Arial" w:cs="Arial"/>
          <w:b/>
          <w:color w:val="auto"/>
        </w:rPr>
        <w:tab/>
        <w:t xml:space="preserve">NO </w:t>
      </w:r>
      <w:r w:rsidRPr="009F670D">
        <w:rPr>
          <w:rFonts w:ascii="Arial" w:eastAsia="Times New Roman" w:hAnsi="Arial" w:cs="Arial"/>
          <w:color w:val="auto"/>
        </w:rPr>
        <w:fldChar w:fldCharType="begin">
          <w:ffData>
            <w:name w:val="Check6"/>
            <w:enabled/>
            <w:calcOnExit w:val="0"/>
            <w:checkBox>
              <w:sizeAuto/>
              <w:default w:val="0"/>
            </w:checkBox>
          </w:ffData>
        </w:fldChar>
      </w:r>
      <w:r w:rsidRPr="00DC0919">
        <w:rPr>
          <w:rFonts w:ascii="Arial" w:eastAsia="Times New Roman" w:hAnsi="Arial" w:cs="Arial"/>
          <w:color w:val="auto"/>
        </w:rPr>
        <w:instrText xml:space="preserve"> FORMCHECKBOX </w:instrText>
      </w:r>
      <w:r w:rsidR="00444A1C">
        <w:rPr>
          <w:rFonts w:ascii="Arial" w:eastAsia="Times New Roman" w:hAnsi="Arial" w:cs="Arial"/>
          <w:color w:val="auto"/>
        </w:rPr>
      </w:r>
      <w:r w:rsidR="00444A1C">
        <w:rPr>
          <w:rFonts w:ascii="Arial" w:eastAsia="Times New Roman" w:hAnsi="Arial" w:cs="Arial"/>
          <w:color w:val="auto"/>
        </w:rPr>
        <w:fldChar w:fldCharType="separate"/>
      </w:r>
      <w:r w:rsidRPr="009F670D">
        <w:rPr>
          <w:rFonts w:ascii="Arial" w:eastAsia="Times New Roman" w:hAnsi="Arial" w:cs="Arial"/>
          <w:color w:val="auto"/>
        </w:rPr>
        <w:fldChar w:fldCharType="end"/>
      </w:r>
      <w:r w:rsidRPr="00DC0919">
        <w:rPr>
          <w:rFonts w:ascii="Arial" w:eastAsia="Times New Roman" w:hAnsi="Arial" w:cs="Arial"/>
          <w:color w:val="auto"/>
        </w:rPr>
        <w:t xml:space="preserve"> If yes, please provide details including what steps your company has taken in consequence of that finding?</w:t>
      </w:r>
    </w:p>
    <w:p w14:paraId="2063143E" w14:textId="77777777" w:rsidR="00A26B21" w:rsidRPr="00DC0919" w:rsidRDefault="00A26B21" w:rsidP="00A26B21">
      <w:pPr>
        <w:ind w:firstLine="360"/>
        <w:rPr>
          <w:rFonts w:ascii="Arial" w:eastAsia="Times New Roman" w:hAnsi="Arial" w:cs="Arial"/>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DC0919" w14:paraId="4D4288AF" w14:textId="77777777" w:rsidTr="000E3D70">
        <w:tc>
          <w:tcPr>
            <w:tcW w:w="8818" w:type="dxa"/>
            <w:shd w:val="clear" w:color="auto" w:fill="auto"/>
          </w:tcPr>
          <w:p w14:paraId="140C467F" w14:textId="77777777" w:rsidR="00A26B21" w:rsidRPr="00DC0919" w:rsidRDefault="00A26B21" w:rsidP="000E3D70">
            <w:pPr>
              <w:rPr>
                <w:rFonts w:ascii="Arial" w:eastAsia="Times New Roman" w:hAnsi="Arial" w:cs="Arial"/>
                <w:color w:val="auto"/>
              </w:rPr>
            </w:pPr>
          </w:p>
          <w:p w14:paraId="35F943EA" w14:textId="77777777" w:rsidR="00A26B21" w:rsidRPr="00DC0919" w:rsidRDefault="00A26B21" w:rsidP="000E3D70">
            <w:pPr>
              <w:rPr>
                <w:rFonts w:ascii="Arial" w:eastAsia="Times New Roman" w:hAnsi="Arial" w:cs="Arial"/>
                <w:color w:val="auto"/>
              </w:rPr>
            </w:pPr>
          </w:p>
          <w:p w14:paraId="36AF3051" w14:textId="77777777" w:rsidR="00A26B21" w:rsidRPr="00DC0919" w:rsidRDefault="00A26B21" w:rsidP="000E3D70">
            <w:pPr>
              <w:rPr>
                <w:rFonts w:ascii="Arial" w:eastAsia="Times New Roman" w:hAnsi="Arial" w:cs="Arial"/>
                <w:color w:val="auto"/>
              </w:rPr>
            </w:pPr>
          </w:p>
          <w:p w14:paraId="79DD51C3" w14:textId="77777777" w:rsidR="00A26B21" w:rsidRPr="00DC0919" w:rsidRDefault="00A26B21" w:rsidP="000E3D70">
            <w:pPr>
              <w:rPr>
                <w:rFonts w:ascii="Arial" w:eastAsia="Times New Roman" w:hAnsi="Arial" w:cs="Arial"/>
                <w:color w:val="auto"/>
              </w:rPr>
            </w:pPr>
          </w:p>
          <w:p w14:paraId="3A96AAD7" w14:textId="77777777" w:rsidR="00A26B21" w:rsidRPr="00DC0919" w:rsidRDefault="00A26B21" w:rsidP="000E3D70">
            <w:pPr>
              <w:rPr>
                <w:rFonts w:ascii="Arial" w:eastAsia="Times New Roman" w:hAnsi="Arial" w:cs="Arial"/>
                <w:color w:val="auto"/>
              </w:rPr>
            </w:pPr>
          </w:p>
          <w:p w14:paraId="4124BD77" w14:textId="77777777" w:rsidR="00A26B21" w:rsidRPr="00DC0919" w:rsidRDefault="00A26B21" w:rsidP="000E3D70">
            <w:pPr>
              <w:rPr>
                <w:rFonts w:ascii="Arial" w:eastAsia="Times New Roman" w:hAnsi="Arial" w:cs="Arial"/>
                <w:color w:val="auto"/>
              </w:rPr>
            </w:pPr>
          </w:p>
          <w:p w14:paraId="39856362" w14:textId="77777777" w:rsidR="00A26B21" w:rsidRPr="00DC0919" w:rsidRDefault="00A26B21" w:rsidP="000E3D70">
            <w:pPr>
              <w:rPr>
                <w:rFonts w:ascii="Arial" w:eastAsia="Times New Roman" w:hAnsi="Arial" w:cs="Arial"/>
                <w:color w:val="auto"/>
              </w:rPr>
            </w:pPr>
          </w:p>
        </w:tc>
      </w:tr>
    </w:tbl>
    <w:p w14:paraId="0C827280" w14:textId="77777777" w:rsidR="00A26B21" w:rsidRPr="00DC0919" w:rsidRDefault="00A26B21" w:rsidP="00A26B21">
      <w:pPr>
        <w:rPr>
          <w:rFonts w:ascii="Arial" w:eastAsia="Times New Roman" w:hAnsi="Arial" w:cs="Arial"/>
          <w:color w:val="auto"/>
        </w:rPr>
      </w:pPr>
    </w:p>
    <w:p w14:paraId="036F5293" w14:textId="77777777" w:rsidR="00A26B21" w:rsidRPr="009F670D" w:rsidRDefault="00A26B21" w:rsidP="00A26B21">
      <w:pPr>
        <w:numPr>
          <w:ilvl w:val="0"/>
          <w:numId w:val="2"/>
        </w:numPr>
        <w:jc w:val="both"/>
        <w:rPr>
          <w:rFonts w:ascii="Arial" w:eastAsia="Times New Roman" w:hAnsi="Arial" w:cs="Arial"/>
          <w:color w:val="auto"/>
        </w:rPr>
      </w:pPr>
      <w:r w:rsidRPr="009F670D">
        <w:rPr>
          <w:rFonts w:ascii="Arial" w:eastAsia="Times New Roman" w:hAnsi="Arial" w:cs="Arial"/>
          <w:color w:val="auto"/>
        </w:rPr>
        <w:t>Are your policies on equal opportunities in employment and service delivery set out in;</w:t>
      </w:r>
    </w:p>
    <w:p w14:paraId="60BF7C1C" w14:textId="77777777" w:rsidR="00A26B21" w:rsidRPr="00DC0919" w:rsidRDefault="00A26B21" w:rsidP="00A26B21">
      <w:pPr>
        <w:numPr>
          <w:ilvl w:val="0"/>
          <w:numId w:val="1"/>
        </w:numPr>
        <w:spacing w:before="120"/>
        <w:ind w:hanging="386"/>
        <w:jc w:val="both"/>
        <w:rPr>
          <w:rFonts w:ascii="Arial" w:eastAsia="Times New Roman" w:hAnsi="Arial" w:cs="Arial"/>
          <w:color w:val="auto"/>
        </w:rPr>
      </w:pPr>
      <w:r w:rsidRPr="00DC0919">
        <w:rPr>
          <w:rFonts w:ascii="Arial" w:eastAsia="Times New Roman" w:hAnsi="Arial" w:cs="Arial"/>
          <w:color w:val="auto"/>
        </w:rPr>
        <w:t>instructions to those concerned with recruitment, selection, remuneration, training, promotion and provision of services;</w:t>
      </w:r>
    </w:p>
    <w:p w14:paraId="2D092C8B" w14:textId="77777777" w:rsidR="00A26B21" w:rsidRPr="00DC0919" w:rsidRDefault="00A26B21" w:rsidP="00A26B21">
      <w:pPr>
        <w:numPr>
          <w:ilvl w:val="0"/>
          <w:numId w:val="1"/>
        </w:numPr>
        <w:spacing w:before="120"/>
        <w:ind w:hanging="386"/>
        <w:jc w:val="both"/>
        <w:rPr>
          <w:rFonts w:ascii="Arial" w:eastAsia="Times New Roman" w:hAnsi="Arial" w:cs="Arial"/>
          <w:color w:val="auto"/>
        </w:rPr>
      </w:pPr>
      <w:r w:rsidRPr="00DC0919">
        <w:rPr>
          <w:rFonts w:ascii="Arial" w:eastAsia="Times New Roman" w:hAnsi="Arial" w:cs="Arial"/>
          <w:color w:val="auto"/>
        </w:rPr>
        <w:t>documents available to employees, recognised trade unions, or other representative groups of employees;</w:t>
      </w:r>
    </w:p>
    <w:p w14:paraId="53FE9953" w14:textId="77777777" w:rsidR="00A26B21" w:rsidRPr="00DC0919" w:rsidRDefault="00A26B21" w:rsidP="00A26B21">
      <w:pPr>
        <w:numPr>
          <w:ilvl w:val="0"/>
          <w:numId w:val="1"/>
        </w:numPr>
        <w:spacing w:before="120"/>
        <w:ind w:hanging="386"/>
        <w:jc w:val="both"/>
        <w:rPr>
          <w:rFonts w:ascii="Arial" w:eastAsia="Times New Roman" w:hAnsi="Arial" w:cs="Arial"/>
          <w:color w:val="auto"/>
        </w:rPr>
      </w:pPr>
      <w:r w:rsidRPr="00DC0919">
        <w:rPr>
          <w:rFonts w:ascii="Arial" w:eastAsia="Times New Roman" w:hAnsi="Arial" w:cs="Arial"/>
          <w:color w:val="auto"/>
        </w:rPr>
        <w:t>recruitment advertisements or other literature available to staff/the public;</w:t>
      </w:r>
    </w:p>
    <w:p w14:paraId="694CF445" w14:textId="77777777" w:rsidR="00A26B21" w:rsidRPr="00DC0919" w:rsidRDefault="00A26B21" w:rsidP="00A26B21">
      <w:pPr>
        <w:numPr>
          <w:ilvl w:val="0"/>
          <w:numId w:val="1"/>
        </w:numPr>
        <w:spacing w:before="120"/>
        <w:ind w:hanging="386"/>
        <w:jc w:val="both"/>
        <w:rPr>
          <w:rFonts w:ascii="Arial" w:eastAsia="Times New Roman" w:hAnsi="Arial" w:cs="Arial"/>
          <w:color w:val="auto"/>
        </w:rPr>
      </w:pPr>
      <w:r w:rsidRPr="00DC0919">
        <w:rPr>
          <w:rFonts w:ascii="Arial" w:eastAsia="Times New Roman" w:hAnsi="Arial" w:cs="Arial"/>
          <w:color w:val="auto"/>
        </w:rPr>
        <w:t xml:space="preserve">instructions to managers </w:t>
      </w:r>
    </w:p>
    <w:p w14:paraId="4843E337" w14:textId="77777777" w:rsidR="00A26B21" w:rsidRPr="00DC0919" w:rsidRDefault="00A26B21" w:rsidP="00A26B21">
      <w:pPr>
        <w:numPr>
          <w:ilvl w:val="0"/>
          <w:numId w:val="1"/>
        </w:numPr>
        <w:spacing w:before="120"/>
        <w:ind w:hanging="386"/>
        <w:jc w:val="both"/>
        <w:rPr>
          <w:rFonts w:ascii="Arial" w:eastAsia="Times New Roman" w:hAnsi="Arial" w:cs="Arial"/>
          <w:color w:val="auto"/>
        </w:rPr>
      </w:pPr>
      <w:r w:rsidRPr="00DC0919">
        <w:rPr>
          <w:rFonts w:ascii="Arial" w:eastAsia="Times New Roman" w:hAnsi="Arial" w:cs="Arial"/>
          <w:color w:val="auto"/>
        </w:rPr>
        <w:t>instructions to staff</w:t>
      </w:r>
    </w:p>
    <w:p w14:paraId="6F70A140" w14:textId="77777777" w:rsidR="00A26B21" w:rsidRPr="00DC0919" w:rsidRDefault="00A26B21" w:rsidP="00A26B21">
      <w:pPr>
        <w:numPr>
          <w:ilvl w:val="0"/>
          <w:numId w:val="1"/>
        </w:numPr>
        <w:spacing w:before="120"/>
        <w:ind w:hanging="386"/>
        <w:jc w:val="both"/>
        <w:rPr>
          <w:rFonts w:ascii="Arial" w:eastAsia="Times New Roman" w:hAnsi="Arial" w:cs="Arial"/>
          <w:color w:val="auto"/>
        </w:rPr>
      </w:pPr>
      <w:r w:rsidRPr="00DC0919">
        <w:rPr>
          <w:rFonts w:ascii="Arial" w:eastAsia="Times New Roman" w:hAnsi="Arial" w:cs="Arial"/>
          <w:color w:val="auto"/>
        </w:rPr>
        <w:t xml:space="preserve">a staff conduct or disciplinary code; and </w:t>
      </w:r>
    </w:p>
    <w:p w14:paraId="4EE70025" w14:textId="77777777" w:rsidR="00A26B21" w:rsidRPr="00DC0919" w:rsidRDefault="00A26B21" w:rsidP="00A26B21">
      <w:pPr>
        <w:numPr>
          <w:ilvl w:val="0"/>
          <w:numId w:val="1"/>
        </w:numPr>
        <w:spacing w:before="120"/>
        <w:ind w:hanging="386"/>
        <w:jc w:val="both"/>
        <w:rPr>
          <w:rFonts w:ascii="Arial" w:eastAsia="Times New Roman" w:hAnsi="Arial" w:cs="Arial"/>
          <w:color w:val="auto"/>
        </w:rPr>
      </w:pPr>
      <w:r w:rsidRPr="00DC0919">
        <w:rPr>
          <w:rFonts w:ascii="Arial" w:eastAsia="Times New Roman" w:hAnsi="Arial" w:cs="Arial"/>
          <w:color w:val="auto"/>
        </w:rPr>
        <w:t>leaflets or other literature available to the public:</w:t>
      </w:r>
    </w:p>
    <w:p w14:paraId="0EFD7ADD" w14:textId="77777777" w:rsidR="00A26B21" w:rsidRPr="00DC0919" w:rsidRDefault="00A26B21" w:rsidP="00A26B21">
      <w:pPr>
        <w:rPr>
          <w:rFonts w:ascii="Arial" w:eastAsia="Times New Roman" w:hAnsi="Arial" w:cs="Arial"/>
          <w:color w:val="auto"/>
        </w:rPr>
      </w:pPr>
    </w:p>
    <w:p w14:paraId="2D5F2795" w14:textId="77777777" w:rsidR="00A26B21" w:rsidRPr="009F670D" w:rsidRDefault="00A26B21" w:rsidP="00A26B21">
      <w:pPr>
        <w:ind w:left="357"/>
        <w:jc w:val="both"/>
        <w:rPr>
          <w:rFonts w:ascii="Arial" w:eastAsia="Times New Roman" w:hAnsi="Arial" w:cs="Arial"/>
          <w:color w:val="auto"/>
          <w:sz w:val="22"/>
          <w:szCs w:val="20"/>
        </w:rPr>
      </w:pPr>
      <w:r w:rsidRPr="009F670D">
        <w:rPr>
          <w:rFonts w:ascii="Arial" w:eastAsia="Times New Roman" w:hAnsi="Arial" w:cs="Arial"/>
          <w:b/>
          <w:color w:val="auto"/>
          <w:sz w:val="22"/>
          <w:szCs w:val="20"/>
        </w:rPr>
        <w:t xml:space="preserve">YES </w:t>
      </w:r>
      <w:r w:rsidRPr="009F670D">
        <w:rPr>
          <w:rFonts w:ascii="Arial" w:eastAsia="Times New Roman" w:hAnsi="Arial" w:cs="Arial"/>
          <w:color w:val="auto"/>
          <w:sz w:val="22"/>
          <w:szCs w:val="20"/>
        </w:rPr>
        <w:fldChar w:fldCharType="begin">
          <w:ffData>
            <w:name w:val="Check5"/>
            <w:enabled/>
            <w:calcOnExit w:val="0"/>
            <w:checkBox>
              <w:sizeAuto/>
              <w:default w:val="0"/>
            </w:checkBox>
          </w:ffData>
        </w:fldChar>
      </w:r>
      <w:r w:rsidRPr="009F670D">
        <w:rPr>
          <w:rFonts w:ascii="Arial" w:eastAsia="Times New Roman" w:hAnsi="Arial" w:cs="Arial"/>
          <w:color w:val="auto"/>
          <w:sz w:val="22"/>
          <w:szCs w:val="20"/>
        </w:rPr>
        <w:instrText xml:space="preserve"> FORMCHECKBOX </w:instrText>
      </w:r>
      <w:r w:rsidR="00444A1C">
        <w:rPr>
          <w:rFonts w:ascii="Arial" w:eastAsia="Times New Roman" w:hAnsi="Arial" w:cs="Arial"/>
          <w:color w:val="auto"/>
          <w:sz w:val="22"/>
          <w:szCs w:val="20"/>
        </w:rPr>
      </w:r>
      <w:r w:rsidR="00444A1C">
        <w:rPr>
          <w:rFonts w:ascii="Arial" w:eastAsia="Times New Roman" w:hAnsi="Arial" w:cs="Arial"/>
          <w:color w:val="auto"/>
          <w:sz w:val="22"/>
          <w:szCs w:val="20"/>
        </w:rPr>
        <w:fldChar w:fldCharType="separate"/>
      </w:r>
      <w:r w:rsidRPr="009F670D">
        <w:rPr>
          <w:rFonts w:ascii="Arial" w:eastAsia="Times New Roman" w:hAnsi="Arial" w:cs="Arial"/>
          <w:color w:val="auto"/>
          <w:sz w:val="22"/>
          <w:szCs w:val="20"/>
        </w:rPr>
        <w:fldChar w:fldCharType="end"/>
      </w:r>
      <w:r w:rsidRPr="009F670D">
        <w:rPr>
          <w:rFonts w:ascii="Arial" w:eastAsia="Times New Roman" w:hAnsi="Arial" w:cs="Arial"/>
          <w:color w:val="auto"/>
          <w:sz w:val="22"/>
          <w:szCs w:val="20"/>
        </w:rPr>
        <w:t xml:space="preserve"> </w:t>
      </w:r>
      <w:r w:rsidRPr="009F670D">
        <w:rPr>
          <w:rFonts w:ascii="Arial" w:eastAsia="Times New Roman" w:hAnsi="Arial" w:cs="Arial"/>
          <w:b/>
          <w:color w:val="auto"/>
          <w:sz w:val="22"/>
          <w:szCs w:val="20"/>
        </w:rPr>
        <w:t xml:space="preserve">  </w:t>
      </w:r>
      <w:r w:rsidRPr="009F670D">
        <w:rPr>
          <w:rFonts w:ascii="Arial" w:eastAsia="Times New Roman" w:hAnsi="Arial" w:cs="Arial"/>
          <w:b/>
          <w:color w:val="auto"/>
          <w:sz w:val="22"/>
          <w:szCs w:val="20"/>
        </w:rPr>
        <w:tab/>
        <w:t xml:space="preserve">NO </w:t>
      </w:r>
      <w:r w:rsidRPr="009F670D">
        <w:rPr>
          <w:rFonts w:ascii="Arial" w:eastAsia="Times New Roman" w:hAnsi="Arial" w:cs="Arial"/>
          <w:color w:val="auto"/>
          <w:sz w:val="22"/>
          <w:szCs w:val="20"/>
        </w:rPr>
        <w:fldChar w:fldCharType="begin">
          <w:ffData>
            <w:name w:val="Check6"/>
            <w:enabled/>
            <w:calcOnExit w:val="0"/>
            <w:checkBox>
              <w:sizeAuto/>
              <w:default w:val="0"/>
            </w:checkBox>
          </w:ffData>
        </w:fldChar>
      </w:r>
      <w:r w:rsidRPr="009F670D">
        <w:rPr>
          <w:rFonts w:ascii="Arial" w:eastAsia="Times New Roman" w:hAnsi="Arial" w:cs="Arial"/>
          <w:color w:val="auto"/>
          <w:sz w:val="22"/>
          <w:szCs w:val="20"/>
        </w:rPr>
        <w:instrText xml:space="preserve"> FORMCHECKBOX </w:instrText>
      </w:r>
      <w:r w:rsidR="00444A1C">
        <w:rPr>
          <w:rFonts w:ascii="Arial" w:eastAsia="Times New Roman" w:hAnsi="Arial" w:cs="Arial"/>
          <w:color w:val="auto"/>
          <w:sz w:val="22"/>
          <w:szCs w:val="20"/>
        </w:rPr>
      </w:r>
      <w:r w:rsidR="00444A1C">
        <w:rPr>
          <w:rFonts w:ascii="Arial" w:eastAsia="Times New Roman" w:hAnsi="Arial" w:cs="Arial"/>
          <w:color w:val="auto"/>
          <w:sz w:val="22"/>
          <w:szCs w:val="20"/>
        </w:rPr>
        <w:fldChar w:fldCharType="separate"/>
      </w:r>
      <w:r w:rsidRPr="009F670D">
        <w:rPr>
          <w:rFonts w:ascii="Arial" w:eastAsia="Times New Roman" w:hAnsi="Arial" w:cs="Arial"/>
          <w:color w:val="auto"/>
          <w:sz w:val="22"/>
          <w:szCs w:val="20"/>
        </w:rPr>
        <w:fldChar w:fldCharType="end"/>
      </w:r>
    </w:p>
    <w:p w14:paraId="367E5AEB" w14:textId="77777777" w:rsidR="00A26B21" w:rsidRPr="009F670D" w:rsidRDefault="00A26B21" w:rsidP="00A26B21">
      <w:pPr>
        <w:ind w:left="357"/>
        <w:jc w:val="both"/>
        <w:rPr>
          <w:rFonts w:ascii="Arial" w:eastAsia="Times New Roman" w:hAnsi="Arial" w:cs="Arial"/>
          <w:color w:val="auto"/>
        </w:rPr>
      </w:pPr>
    </w:p>
    <w:p w14:paraId="2872B068" w14:textId="77777777" w:rsidR="00A26B21" w:rsidRPr="009F670D" w:rsidRDefault="00A26B21" w:rsidP="00A26B21">
      <w:pPr>
        <w:numPr>
          <w:ilvl w:val="0"/>
          <w:numId w:val="2"/>
        </w:numPr>
        <w:ind w:left="357"/>
        <w:jc w:val="both"/>
        <w:rPr>
          <w:rFonts w:ascii="Arial" w:eastAsia="Times New Roman" w:hAnsi="Arial" w:cs="Arial"/>
          <w:color w:val="auto"/>
        </w:rPr>
      </w:pPr>
      <w:r w:rsidRPr="009F670D">
        <w:rPr>
          <w:rFonts w:ascii="Arial" w:eastAsia="Times New Roman" w:hAnsi="Arial" w:cs="Arial"/>
          <w:color w:val="auto"/>
        </w:rPr>
        <w:t>If your answer to either (a), (b), (c), (d), (e), (f) or (g) in question 5 is ‘No’, can you provide other evidence to show how you promote equal opportunities in employment and the provision of services?</w:t>
      </w:r>
    </w:p>
    <w:p w14:paraId="52E640C0" w14:textId="77777777" w:rsidR="00A26B21" w:rsidRPr="00DC0919" w:rsidRDefault="00A26B21" w:rsidP="00A26B21">
      <w:pPr>
        <w:ind w:firstLine="360"/>
        <w:rPr>
          <w:rFonts w:ascii="Arial" w:eastAsia="Times New Roman" w:hAnsi="Arial" w:cs="Arial"/>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DC0919" w14:paraId="3E394F49" w14:textId="77777777" w:rsidTr="000E3D70">
        <w:tc>
          <w:tcPr>
            <w:tcW w:w="8818" w:type="dxa"/>
            <w:shd w:val="clear" w:color="auto" w:fill="auto"/>
          </w:tcPr>
          <w:p w14:paraId="664EDDB7" w14:textId="77777777" w:rsidR="00A26B21" w:rsidRPr="00DC0919" w:rsidRDefault="00A26B21" w:rsidP="000E3D70">
            <w:pPr>
              <w:rPr>
                <w:rFonts w:ascii="Arial" w:eastAsia="Times New Roman" w:hAnsi="Arial" w:cs="Arial"/>
                <w:color w:val="auto"/>
              </w:rPr>
            </w:pPr>
          </w:p>
          <w:p w14:paraId="7A9C98C2" w14:textId="77777777" w:rsidR="00A26B21" w:rsidRPr="00DC0919" w:rsidRDefault="00A26B21" w:rsidP="000E3D70">
            <w:pPr>
              <w:rPr>
                <w:rFonts w:ascii="Arial" w:eastAsia="Times New Roman" w:hAnsi="Arial" w:cs="Arial"/>
                <w:color w:val="auto"/>
              </w:rPr>
            </w:pPr>
          </w:p>
          <w:p w14:paraId="649D3E2A" w14:textId="77777777" w:rsidR="00A26B21" w:rsidRPr="00DC0919" w:rsidRDefault="00A26B21" w:rsidP="000E3D70">
            <w:pPr>
              <w:rPr>
                <w:rFonts w:ascii="Arial" w:eastAsia="Times New Roman" w:hAnsi="Arial" w:cs="Arial"/>
                <w:color w:val="auto"/>
              </w:rPr>
            </w:pPr>
          </w:p>
          <w:p w14:paraId="7F66BC7A" w14:textId="77777777" w:rsidR="00A26B21" w:rsidRPr="00DC0919" w:rsidRDefault="00A26B21" w:rsidP="000E3D70">
            <w:pPr>
              <w:rPr>
                <w:rFonts w:ascii="Arial" w:eastAsia="Times New Roman" w:hAnsi="Arial" w:cs="Arial"/>
                <w:color w:val="auto"/>
              </w:rPr>
            </w:pPr>
          </w:p>
          <w:p w14:paraId="235991C1" w14:textId="77777777" w:rsidR="00A26B21" w:rsidRPr="00DC0919" w:rsidRDefault="00A26B21" w:rsidP="000E3D70">
            <w:pPr>
              <w:rPr>
                <w:rFonts w:ascii="Arial" w:eastAsia="Times New Roman" w:hAnsi="Arial" w:cs="Arial"/>
                <w:color w:val="auto"/>
              </w:rPr>
            </w:pPr>
          </w:p>
        </w:tc>
      </w:tr>
    </w:tbl>
    <w:p w14:paraId="37A389DF" w14:textId="77777777" w:rsidR="00A26B21" w:rsidRPr="00DC0919" w:rsidRDefault="00A26B21" w:rsidP="00A26B21">
      <w:pPr>
        <w:rPr>
          <w:rFonts w:ascii="Arial" w:eastAsia="Times New Roman" w:hAnsi="Arial" w:cs="Arial"/>
          <w:color w:val="auto"/>
        </w:rPr>
      </w:pPr>
    </w:p>
    <w:p w14:paraId="17ED0E80" w14:textId="77777777" w:rsidR="00A26B21" w:rsidRPr="009F670D" w:rsidRDefault="00A26B21" w:rsidP="00A26B21">
      <w:pPr>
        <w:numPr>
          <w:ilvl w:val="0"/>
          <w:numId w:val="2"/>
        </w:numPr>
        <w:jc w:val="both"/>
        <w:rPr>
          <w:rFonts w:ascii="Arial" w:eastAsia="Times New Roman" w:hAnsi="Arial" w:cs="Arial"/>
          <w:color w:val="auto"/>
        </w:rPr>
      </w:pPr>
      <w:r w:rsidRPr="009F670D">
        <w:rPr>
          <w:rFonts w:ascii="Arial" w:eastAsia="Times New Roman" w:hAnsi="Arial" w:cs="Arial"/>
          <w:color w:val="auto"/>
        </w:rPr>
        <w:t xml:space="preserve">If you are not currently subject to UK legislation, please supply details of your experience in complying with equivalent legislation that is designed to eliminate discrimination and to promote equality of opportunity? </w:t>
      </w:r>
    </w:p>
    <w:p w14:paraId="7C51F9D8" w14:textId="77777777" w:rsidR="00A26B21" w:rsidRPr="00DC0919" w:rsidRDefault="00A26B21" w:rsidP="00A26B21">
      <w:pPr>
        <w:ind w:firstLine="360"/>
        <w:rPr>
          <w:rFonts w:ascii="Arial" w:eastAsia="Times New Roman" w:hAnsi="Arial" w:cs="Arial"/>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DC0919" w14:paraId="05254B19" w14:textId="77777777" w:rsidTr="000E3D70">
        <w:tc>
          <w:tcPr>
            <w:tcW w:w="8818" w:type="dxa"/>
            <w:shd w:val="clear" w:color="auto" w:fill="auto"/>
          </w:tcPr>
          <w:p w14:paraId="6FEAE042" w14:textId="77777777" w:rsidR="00A26B21" w:rsidRPr="00DC0919" w:rsidRDefault="00A26B21" w:rsidP="000E3D70">
            <w:pPr>
              <w:rPr>
                <w:rFonts w:ascii="Arial" w:eastAsia="Times New Roman" w:hAnsi="Arial" w:cs="Arial"/>
                <w:color w:val="auto"/>
              </w:rPr>
            </w:pPr>
          </w:p>
          <w:p w14:paraId="20AA2982" w14:textId="77777777" w:rsidR="00A26B21" w:rsidRPr="00DC0919" w:rsidRDefault="00A26B21" w:rsidP="000E3D70">
            <w:pPr>
              <w:rPr>
                <w:rFonts w:ascii="Arial" w:eastAsia="Times New Roman" w:hAnsi="Arial" w:cs="Arial"/>
                <w:color w:val="auto"/>
              </w:rPr>
            </w:pPr>
          </w:p>
          <w:p w14:paraId="3B071880" w14:textId="77777777" w:rsidR="00A26B21" w:rsidRPr="00DC0919" w:rsidRDefault="00A26B21" w:rsidP="000E3D70">
            <w:pPr>
              <w:rPr>
                <w:rFonts w:ascii="Arial" w:eastAsia="Times New Roman" w:hAnsi="Arial" w:cs="Arial"/>
                <w:color w:val="auto"/>
              </w:rPr>
            </w:pPr>
          </w:p>
          <w:p w14:paraId="1A43A9CA" w14:textId="77777777" w:rsidR="00A26B21" w:rsidRPr="00DC0919" w:rsidRDefault="00A26B21" w:rsidP="000E3D70">
            <w:pPr>
              <w:rPr>
                <w:rFonts w:ascii="Arial" w:eastAsia="Times New Roman" w:hAnsi="Arial" w:cs="Arial"/>
                <w:color w:val="auto"/>
              </w:rPr>
            </w:pPr>
          </w:p>
          <w:p w14:paraId="30D56235" w14:textId="77777777" w:rsidR="00A26B21" w:rsidRPr="00DC0919" w:rsidRDefault="00A26B21" w:rsidP="000E3D70">
            <w:pPr>
              <w:rPr>
                <w:rFonts w:ascii="Arial" w:eastAsia="Times New Roman" w:hAnsi="Arial" w:cs="Arial"/>
                <w:color w:val="auto"/>
              </w:rPr>
            </w:pPr>
          </w:p>
        </w:tc>
      </w:tr>
    </w:tbl>
    <w:p w14:paraId="02BEA845" w14:textId="77777777" w:rsidR="00A26B21" w:rsidRPr="00DC0919" w:rsidRDefault="00A26B21" w:rsidP="00A26B21">
      <w:pPr>
        <w:rPr>
          <w:rFonts w:ascii="Arial" w:eastAsia="Times New Roman" w:hAnsi="Arial" w:cs="Arial"/>
          <w:color w:val="auto"/>
        </w:rPr>
      </w:pPr>
    </w:p>
    <w:p w14:paraId="674A1CA8" w14:textId="77777777" w:rsidR="00A26B21" w:rsidRPr="009F670D" w:rsidRDefault="00A26B21" w:rsidP="00A26B21">
      <w:pPr>
        <w:numPr>
          <w:ilvl w:val="0"/>
          <w:numId w:val="2"/>
        </w:numPr>
        <w:spacing w:before="120"/>
        <w:ind w:hanging="386"/>
        <w:jc w:val="both"/>
        <w:rPr>
          <w:rFonts w:ascii="Arial" w:eastAsia="Times New Roman" w:hAnsi="Arial" w:cs="Arial"/>
          <w:color w:val="auto"/>
        </w:rPr>
      </w:pPr>
      <w:r w:rsidRPr="009F670D">
        <w:rPr>
          <w:rFonts w:ascii="Arial" w:eastAsia="Times New Roman" w:hAnsi="Arial" w:cs="Arial"/>
          <w:color w:val="auto"/>
        </w:rPr>
        <w:t>In the last three years, has any contract with your company been terminated on grounds of your failure to comply with:</w:t>
      </w:r>
    </w:p>
    <w:p w14:paraId="213A3EB7" w14:textId="77777777" w:rsidR="00A26B21" w:rsidRPr="009F670D" w:rsidRDefault="00A26B21" w:rsidP="00A26B21">
      <w:pPr>
        <w:spacing w:before="120"/>
        <w:ind w:left="-26"/>
        <w:rPr>
          <w:rFonts w:ascii="Arial" w:eastAsia="Times New Roman" w:hAnsi="Arial" w:cs="Arial"/>
          <w:color w:val="auto"/>
        </w:rPr>
      </w:pPr>
    </w:p>
    <w:p w14:paraId="5284A941" w14:textId="77777777" w:rsidR="00A26B21" w:rsidRPr="00DC0919" w:rsidRDefault="00A26B21" w:rsidP="00A26B21">
      <w:pPr>
        <w:tabs>
          <w:tab w:val="left" w:pos="1080"/>
          <w:tab w:val="left" w:pos="1134"/>
        </w:tabs>
        <w:ind w:left="1134" w:hanging="708"/>
        <w:jc w:val="both"/>
        <w:rPr>
          <w:rFonts w:ascii="Arial" w:eastAsia="Times New Roman" w:hAnsi="Arial" w:cs="Arial"/>
          <w:color w:val="auto"/>
        </w:rPr>
      </w:pPr>
      <w:r w:rsidRPr="00DC0919">
        <w:rPr>
          <w:rFonts w:ascii="Arial" w:eastAsia="Times New Roman" w:hAnsi="Arial" w:cs="Arial"/>
          <w:b/>
          <w:color w:val="auto"/>
        </w:rPr>
        <w:t>(a)</w:t>
      </w:r>
      <w:r w:rsidRPr="00DC0919">
        <w:rPr>
          <w:rFonts w:ascii="Arial" w:eastAsia="Times New Roman" w:hAnsi="Arial" w:cs="Arial"/>
          <w:color w:val="auto"/>
        </w:rPr>
        <w:tab/>
        <w:t>legislation prohibiting discrimination; or</w:t>
      </w:r>
    </w:p>
    <w:p w14:paraId="465DF3FC" w14:textId="77777777" w:rsidR="00A26B21" w:rsidRPr="00DC0919" w:rsidRDefault="00A26B21" w:rsidP="00A26B21">
      <w:pPr>
        <w:tabs>
          <w:tab w:val="left" w:pos="1080"/>
          <w:tab w:val="left" w:pos="1134"/>
        </w:tabs>
        <w:ind w:left="1134" w:hanging="708"/>
        <w:jc w:val="both"/>
        <w:rPr>
          <w:rFonts w:ascii="Arial" w:eastAsia="Times New Roman" w:hAnsi="Arial" w:cs="Arial"/>
          <w:color w:val="auto"/>
        </w:rPr>
      </w:pPr>
    </w:p>
    <w:p w14:paraId="1D65EE6E" w14:textId="77777777" w:rsidR="00A26B21" w:rsidRPr="009F670D" w:rsidRDefault="00A26B21" w:rsidP="00A26B21">
      <w:pPr>
        <w:numPr>
          <w:ilvl w:val="0"/>
          <w:numId w:val="3"/>
        </w:numPr>
        <w:jc w:val="both"/>
        <w:rPr>
          <w:rFonts w:ascii="Arial" w:eastAsia="Times New Roman" w:hAnsi="Arial" w:cs="Arial"/>
          <w:color w:val="auto"/>
        </w:rPr>
      </w:pPr>
      <w:r w:rsidRPr="009F670D">
        <w:rPr>
          <w:rFonts w:ascii="Arial" w:eastAsia="Times New Roman" w:hAnsi="Arial" w:cs="Arial"/>
          <w:color w:val="auto"/>
        </w:rPr>
        <w:t>contract conditions relating to equal opportunities in the provision of services?</w:t>
      </w:r>
    </w:p>
    <w:p w14:paraId="6A78AA4E" w14:textId="77777777" w:rsidR="00A26B21" w:rsidRPr="009F670D" w:rsidRDefault="00A26B21" w:rsidP="00A26B21">
      <w:pPr>
        <w:jc w:val="both"/>
        <w:rPr>
          <w:rFonts w:ascii="Arial" w:eastAsia="Times New Roman" w:hAnsi="Arial" w:cs="Arial"/>
          <w:color w:val="auto"/>
        </w:rPr>
      </w:pPr>
    </w:p>
    <w:p w14:paraId="322A62F4" w14:textId="77777777" w:rsidR="00A26B21" w:rsidRPr="009F670D" w:rsidRDefault="00A26B21" w:rsidP="00A26B21">
      <w:pPr>
        <w:ind w:left="360"/>
        <w:jc w:val="both"/>
        <w:rPr>
          <w:rFonts w:ascii="Arial" w:eastAsia="Times New Roman" w:hAnsi="Arial" w:cs="Arial"/>
          <w:color w:val="auto"/>
          <w:sz w:val="22"/>
          <w:szCs w:val="20"/>
        </w:rPr>
      </w:pPr>
      <w:r w:rsidRPr="009F670D">
        <w:rPr>
          <w:rFonts w:ascii="Arial" w:eastAsia="Times New Roman" w:hAnsi="Arial" w:cs="Arial"/>
          <w:b/>
          <w:color w:val="auto"/>
          <w:sz w:val="22"/>
          <w:szCs w:val="20"/>
        </w:rPr>
        <w:t xml:space="preserve">YES </w:t>
      </w:r>
      <w:r w:rsidRPr="009F670D">
        <w:rPr>
          <w:rFonts w:ascii="Arial" w:eastAsia="Times New Roman" w:hAnsi="Arial" w:cs="Arial"/>
          <w:color w:val="auto"/>
          <w:sz w:val="22"/>
          <w:szCs w:val="20"/>
        </w:rPr>
        <w:fldChar w:fldCharType="begin">
          <w:ffData>
            <w:name w:val="Check5"/>
            <w:enabled/>
            <w:calcOnExit w:val="0"/>
            <w:checkBox>
              <w:sizeAuto/>
              <w:default w:val="0"/>
            </w:checkBox>
          </w:ffData>
        </w:fldChar>
      </w:r>
      <w:r w:rsidRPr="009F670D">
        <w:rPr>
          <w:rFonts w:ascii="Arial" w:eastAsia="Times New Roman" w:hAnsi="Arial" w:cs="Arial"/>
          <w:color w:val="auto"/>
          <w:sz w:val="22"/>
          <w:szCs w:val="20"/>
        </w:rPr>
        <w:instrText xml:space="preserve"> FORMCHECKBOX </w:instrText>
      </w:r>
      <w:r w:rsidR="00444A1C">
        <w:rPr>
          <w:rFonts w:ascii="Arial" w:eastAsia="Times New Roman" w:hAnsi="Arial" w:cs="Arial"/>
          <w:color w:val="auto"/>
          <w:sz w:val="22"/>
          <w:szCs w:val="20"/>
        </w:rPr>
      </w:r>
      <w:r w:rsidR="00444A1C">
        <w:rPr>
          <w:rFonts w:ascii="Arial" w:eastAsia="Times New Roman" w:hAnsi="Arial" w:cs="Arial"/>
          <w:color w:val="auto"/>
          <w:sz w:val="22"/>
          <w:szCs w:val="20"/>
        </w:rPr>
        <w:fldChar w:fldCharType="separate"/>
      </w:r>
      <w:r w:rsidRPr="009F670D">
        <w:rPr>
          <w:rFonts w:ascii="Arial" w:eastAsia="Times New Roman" w:hAnsi="Arial" w:cs="Arial"/>
          <w:color w:val="auto"/>
          <w:sz w:val="22"/>
          <w:szCs w:val="20"/>
        </w:rPr>
        <w:fldChar w:fldCharType="end"/>
      </w:r>
      <w:r w:rsidRPr="009F670D">
        <w:rPr>
          <w:rFonts w:ascii="Arial" w:eastAsia="Times New Roman" w:hAnsi="Arial" w:cs="Arial"/>
          <w:color w:val="auto"/>
          <w:sz w:val="22"/>
          <w:szCs w:val="20"/>
        </w:rPr>
        <w:t xml:space="preserve"> </w:t>
      </w:r>
      <w:r w:rsidRPr="009F670D">
        <w:rPr>
          <w:rFonts w:ascii="Arial" w:eastAsia="Times New Roman" w:hAnsi="Arial" w:cs="Arial"/>
          <w:b/>
          <w:color w:val="auto"/>
          <w:sz w:val="22"/>
          <w:szCs w:val="20"/>
        </w:rPr>
        <w:t xml:space="preserve">  </w:t>
      </w:r>
      <w:r w:rsidRPr="009F670D">
        <w:rPr>
          <w:rFonts w:ascii="Arial" w:eastAsia="Times New Roman" w:hAnsi="Arial" w:cs="Arial"/>
          <w:b/>
          <w:color w:val="auto"/>
          <w:sz w:val="22"/>
          <w:szCs w:val="20"/>
        </w:rPr>
        <w:tab/>
        <w:t xml:space="preserve">NO </w:t>
      </w:r>
      <w:r w:rsidRPr="009F670D">
        <w:rPr>
          <w:rFonts w:ascii="Arial" w:eastAsia="Times New Roman" w:hAnsi="Arial" w:cs="Arial"/>
          <w:color w:val="auto"/>
          <w:sz w:val="22"/>
          <w:szCs w:val="20"/>
        </w:rPr>
        <w:fldChar w:fldCharType="begin">
          <w:ffData>
            <w:name w:val="Check6"/>
            <w:enabled/>
            <w:calcOnExit w:val="0"/>
            <w:checkBox>
              <w:sizeAuto/>
              <w:default w:val="0"/>
            </w:checkBox>
          </w:ffData>
        </w:fldChar>
      </w:r>
      <w:r w:rsidRPr="009F670D">
        <w:rPr>
          <w:rFonts w:ascii="Arial" w:eastAsia="Times New Roman" w:hAnsi="Arial" w:cs="Arial"/>
          <w:color w:val="auto"/>
          <w:sz w:val="22"/>
          <w:szCs w:val="20"/>
        </w:rPr>
        <w:instrText xml:space="preserve"> FORMCHECKBOX </w:instrText>
      </w:r>
      <w:r w:rsidR="00444A1C">
        <w:rPr>
          <w:rFonts w:ascii="Arial" w:eastAsia="Times New Roman" w:hAnsi="Arial" w:cs="Arial"/>
          <w:color w:val="auto"/>
          <w:sz w:val="22"/>
          <w:szCs w:val="20"/>
        </w:rPr>
      </w:r>
      <w:r w:rsidR="00444A1C">
        <w:rPr>
          <w:rFonts w:ascii="Arial" w:eastAsia="Times New Roman" w:hAnsi="Arial" w:cs="Arial"/>
          <w:color w:val="auto"/>
          <w:sz w:val="22"/>
          <w:szCs w:val="20"/>
        </w:rPr>
        <w:fldChar w:fldCharType="separate"/>
      </w:r>
      <w:r w:rsidRPr="009F670D">
        <w:rPr>
          <w:rFonts w:ascii="Arial" w:eastAsia="Times New Roman" w:hAnsi="Arial" w:cs="Arial"/>
          <w:color w:val="auto"/>
          <w:sz w:val="22"/>
          <w:szCs w:val="20"/>
        </w:rPr>
        <w:fldChar w:fldCharType="end"/>
      </w:r>
    </w:p>
    <w:p w14:paraId="1F2304B5" w14:textId="77777777" w:rsidR="00A26B21" w:rsidRPr="00DC0919" w:rsidRDefault="00A26B21" w:rsidP="00A26B21">
      <w:pPr>
        <w:ind w:left="360" w:hanging="360"/>
        <w:rPr>
          <w:rFonts w:ascii="Arial" w:eastAsia="Times New Roman" w:hAnsi="Arial" w:cs="Arial"/>
          <w:iCs/>
          <w:color w:val="auto"/>
        </w:rPr>
      </w:pPr>
    </w:p>
    <w:p w14:paraId="1D7853F8" w14:textId="77777777" w:rsidR="00A26B21" w:rsidRPr="009F670D" w:rsidRDefault="00A26B21" w:rsidP="00A26B21">
      <w:pPr>
        <w:numPr>
          <w:ilvl w:val="0"/>
          <w:numId w:val="2"/>
        </w:numPr>
        <w:rPr>
          <w:rFonts w:ascii="Arial" w:eastAsia="Times New Roman" w:hAnsi="Arial" w:cs="Arial"/>
          <w:color w:val="auto"/>
        </w:rPr>
      </w:pPr>
      <w:r w:rsidRPr="009F670D">
        <w:rPr>
          <w:rFonts w:ascii="Arial" w:eastAsia="Times New Roman" w:hAnsi="Arial" w:cs="Arial"/>
          <w:color w:val="auto"/>
        </w:rPr>
        <w:t>If the answer to question 7 is yes, what steps have you taken as a result of that finding?</w:t>
      </w:r>
    </w:p>
    <w:p w14:paraId="2C3A1E1F" w14:textId="77777777" w:rsidR="00A26B21" w:rsidRPr="00DC0919" w:rsidRDefault="00A26B21" w:rsidP="00A26B21">
      <w:pPr>
        <w:ind w:firstLine="360"/>
        <w:rPr>
          <w:rFonts w:ascii="Arial" w:eastAsia="Times New Roman" w:hAnsi="Arial" w:cs="Arial"/>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A26B21" w:rsidRPr="00DC0919" w14:paraId="4BB20F3F" w14:textId="77777777" w:rsidTr="000E3D70">
        <w:tc>
          <w:tcPr>
            <w:tcW w:w="8818" w:type="dxa"/>
            <w:shd w:val="clear" w:color="auto" w:fill="auto"/>
          </w:tcPr>
          <w:p w14:paraId="4CA25A9C" w14:textId="77777777" w:rsidR="00A26B21" w:rsidRPr="00DC0919" w:rsidRDefault="00A26B21" w:rsidP="000E3D70">
            <w:pPr>
              <w:rPr>
                <w:rFonts w:ascii="Arial" w:eastAsia="Times New Roman" w:hAnsi="Arial" w:cs="Arial"/>
                <w:color w:val="auto"/>
              </w:rPr>
            </w:pPr>
          </w:p>
          <w:p w14:paraId="0B7AFA3A" w14:textId="77777777" w:rsidR="00A26B21" w:rsidRPr="00DC0919" w:rsidRDefault="00A26B21" w:rsidP="000E3D70">
            <w:pPr>
              <w:rPr>
                <w:rFonts w:ascii="Arial" w:eastAsia="Times New Roman" w:hAnsi="Arial" w:cs="Arial"/>
                <w:color w:val="auto"/>
              </w:rPr>
            </w:pPr>
          </w:p>
          <w:p w14:paraId="07DE3799" w14:textId="77777777" w:rsidR="00A26B21" w:rsidRPr="00DC0919" w:rsidRDefault="00A26B21" w:rsidP="000E3D70">
            <w:pPr>
              <w:rPr>
                <w:rFonts w:ascii="Arial" w:eastAsia="Times New Roman" w:hAnsi="Arial" w:cs="Arial"/>
                <w:color w:val="auto"/>
              </w:rPr>
            </w:pPr>
          </w:p>
          <w:p w14:paraId="7307A8B8" w14:textId="77777777" w:rsidR="00A26B21" w:rsidRPr="00DC0919" w:rsidRDefault="00A26B21" w:rsidP="000E3D70">
            <w:pPr>
              <w:rPr>
                <w:rFonts w:ascii="Arial" w:eastAsia="Times New Roman" w:hAnsi="Arial" w:cs="Arial"/>
                <w:color w:val="auto"/>
              </w:rPr>
            </w:pPr>
          </w:p>
          <w:p w14:paraId="07E08745" w14:textId="77777777" w:rsidR="00A26B21" w:rsidRPr="00DC0919" w:rsidRDefault="00A26B21" w:rsidP="000E3D70">
            <w:pPr>
              <w:rPr>
                <w:rFonts w:ascii="Arial" w:eastAsia="Times New Roman" w:hAnsi="Arial" w:cs="Arial"/>
                <w:color w:val="auto"/>
              </w:rPr>
            </w:pPr>
          </w:p>
        </w:tc>
      </w:tr>
    </w:tbl>
    <w:p w14:paraId="08FFD209" w14:textId="77777777" w:rsidR="00A26B21" w:rsidRPr="00DC0919" w:rsidRDefault="00A26B21" w:rsidP="00A26B21">
      <w:pPr>
        <w:rPr>
          <w:rFonts w:ascii="Arial" w:eastAsia="Times New Roman" w:hAnsi="Arial" w:cs="Arial"/>
          <w:b/>
          <w:color w:val="auto"/>
        </w:rPr>
      </w:pPr>
    </w:p>
    <w:p w14:paraId="59295732" w14:textId="77777777" w:rsidR="00A26B21" w:rsidRPr="00DC0919" w:rsidRDefault="00A26B21" w:rsidP="00A26B21">
      <w:pPr>
        <w:rPr>
          <w:rFonts w:ascii="Arial" w:eastAsia="Times New Roman" w:hAnsi="Arial" w:cs="Arial"/>
          <w:b/>
          <w:color w:val="auto"/>
        </w:rPr>
      </w:pPr>
      <w:r w:rsidRPr="00DC0919">
        <w:rPr>
          <w:rFonts w:ascii="Arial" w:eastAsia="Times New Roman" w:hAnsi="Arial" w:cs="Arial"/>
          <w:b/>
          <w:color w:val="auto"/>
        </w:rPr>
        <w:br w:type="page"/>
      </w:r>
    </w:p>
    <w:p w14:paraId="2202EE49" w14:textId="77777777" w:rsidR="00A26B21" w:rsidRPr="00DC0919" w:rsidRDefault="00A26B21" w:rsidP="00A26B21">
      <w:pPr>
        <w:jc w:val="center"/>
        <w:rPr>
          <w:rFonts w:ascii="Arial" w:eastAsia="Times New Roman" w:hAnsi="Arial" w:cs="Arial"/>
          <w:b/>
          <w:color w:val="auto"/>
          <w:u w:val="single"/>
        </w:rPr>
      </w:pPr>
      <w:r w:rsidRPr="00DC0919">
        <w:rPr>
          <w:rFonts w:ascii="Arial" w:eastAsia="Times New Roman" w:hAnsi="Arial" w:cs="Arial"/>
          <w:b/>
          <w:color w:val="auto"/>
          <w:u w:val="single"/>
        </w:rPr>
        <w:lastRenderedPageBreak/>
        <w:t>SECTION C – INFORMATION ABOUT CURRENT OR RECENT SIMILAR CONTRACTS PERFORMED BY YOUR COMPANY AND REFERENCES</w:t>
      </w:r>
    </w:p>
    <w:p w14:paraId="657C272E" w14:textId="77777777" w:rsidR="00A26B21" w:rsidRPr="00DC0919" w:rsidRDefault="00A26B21" w:rsidP="00A26B21">
      <w:pPr>
        <w:rPr>
          <w:rFonts w:ascii="Arial" w:eastAsia="Times New Roman" w:hAnsi="Arial" w:cs="Arial"/>
          <w:b/>
          <w:color w:val="auto"/>
          <w:u w:val="single"/>
        </w:rPr>
      </w:pPr>
    </w:p>
    <w:p w14:paraId="66F8068C" w14:textId="77777777" w:rsidR="00A26B21" w:rsidRPr="00DC0919" w:rsidRDefault="00A26B21" w:rsidP="00A26B21">
      <w:pPr>
        <w:keepNext/>
        <w:numPr>
          <w:ilvl w:val="0"/>
          <w:numId w:val="8"/>
        </w:numPr>
        <w:tabs>
          <w:tab w:val="num" w:pos="0"/>
        </w:tabs>
        <w:ind w:left="0"/>
        <w:outlineLvl w:val="1"/>
        <w:rPr>
          <w:rFonts w:ascii="Arial" w:eastAsia="Times New Roman" w:hAnsi="Arial" w:cs="Arial"/>
          <w:b/>
          <w:bCs/>
          <w:caps/>
          <w:color w:val="auto"/>
        </w:rPr>
      </w:pPr>
      <w:r w:rsidRPr="00DC0919">
        <w:rPr>
          <w:rFonts w:ascii="Arial" w:eastAsia="Times New Roman" w:hAnsi="Arial" w:cs="Arial"/>
          <w:b/>
          <w:caps/>
          <w:color w:val="auto"/>
          <w:szCs w:val="20"/>
        </w:rPr>
        <w:t xml:space="preserve">Outline of Company’s Experience </w:t>
      </w:r>
    </w:p>
    <w:p w14:paraId="542005D8" w14:textId="4B6A9986" w:rsidR="00A26B21" w:rsidRPr="009F670D" w:rsidRDefault="00A26B21" w:rsidP="00A26B21">
      <w:pPr>
        <w:rPr>
          <w:rFonts w:ascii="Arial" w:eastAsia="Times New Roman" w:hAnsi="Arial" w:cs="Arial"/>
          <w:color w:val="auto"/>
          <w:sz w:val="22"/>
          <w:szCs w:val="20"/>
        </w:rPr>
      </w:pPr>
      <w:r w:rsidRPr="009F670D">
        <w:rPr>
          <w:rFonts w:ascii="Arial" w:eastAsia="Times New Roman" w:hAnsi="Arial" w:cs="Arial"/>
          <w:color w:val="auto"/>
          <w:sz w:val="22"/>
          <w:szCs w:val="20"/>
        </w:rPr>
        <w:t xml:space="preserve">Please provide details of your company’s experience in the last three years of providing </w:t>
      </w:r>
      <w:r w:rsidRPr="009F670D">
        <w:rPr>
          <w:rFonts w:ascii="Arial" w:eastAsia="Times New Roman" w:hAnsi="Arial" w:cs="Arial"/>
          <w:b/>
          <w:i/>
          <w:color w:val="000000"/>
          <w:sz w:val="22"/>
          <w:szCs w:val="20"/>
        </w:rPr>
        <w:t xml:space="preserve">ICT Managed Services and </w:t>
      </w:r>
      <w:r w:rsidR="00B359A0" w:rsidRPr="009F670D">
        <w:rPr>
          <w:rFonts w:ascii="Arial" w:eastAsia="Times New Roman" w:hAnsi="Arial" w:cs="Arial"/>
          <w:b/>
          <w:i/>
          <w:color w:val="000000"/>
          <w:sz w:val="22"/>
          <w:szCs w:val="20"/>
        </w:rPr>
        <w:t xml:space="preserve">the implementation of </w:t>
      </w:r>
      <w:r w:rsidRPr="009F670D">
        <w:rPr>
          <w:rFonts w:ascii="Arial" w:eastAsia="Times New Roman" w:hAnsi="Arial" w:cs="Arial"/>
          <w:b/>
          <w:i/>
          <w:color w:val="000000"/>
          <w:sz w:val="22"/>
          <w:szCs w:val="20"/>
        </w:rPr>
        <w:t xml:space="preserve">ICT Projects </w:t>
      </w:r>
      <w:r w:rsidR="00B359A0" w:rsidRPr="009F670D">
        <w:rPr>
          <w:rFonts w:ascii="Arial" w:eastAsia="Times New Roman" w:hAnsi="Arial" w:cs="Arial"/>
          <w:b/>
          <w:i/>
          <w:color w:val="000000"/>
          <w:sz w:val="22"/>
          <w:szCs w:val="20"/>
        </w:rPr>
        <w:t xml:space="preserve">as part of the managed service </w:t>
      </w:r>
      <w:r w:rsidRPr="009F670D">
        <w:rPr>
          <w:rFonts w:ascii="Arial" w:eastAsia="Times New Roman" w:hAnsi="Arial" w:cs="Arial"/>
          <w:b/>
          <w:i/>
          <w:color w:val="000000"/>
          <w:sz w:val="22"/>
          <w:szCs w:val="20"/>
        </w:rPr>
        <w:t>to the Education sector</w:t>
      </w:r>
      <w:r w:rsidR="0033603B" w:rsidRPr="009F670D">
        <w:rPr>
          <w:rFonts w:ascii="Arial" w:eastAsia="Times New Roman" w:hAnsi="Arial" w:cs="Arial"/>
          <w:b/>
          <w:i/>
          <w:color w:val="000000"/>
          <w:sz w:val="22"/>
          <w:szCs w:val="20"/>
        </w:rPr>
        <w:t xml:space="preserve"> relating</w:t>
      </w:r>
      <w:r w:rsidR="00B859F8" w:rsidRPr="009F670D">
        <w:rPr>
          <w:rFonts w:ascii="Arial" w:eastAsia="Times New Roman" w:hAnsi="Arial" w:cs="Arial"/>
          <w:b/>
          <w:i/>
          <w:color w:val="000000"/>
          <w:sz w:val="22"/>
          <w:szCs w:val="20"/>
        </w:rPr>
        <w:t>,</w:t>
      </w:r>
      <w:r w:rsidR="0033603B" w:rsidRPr="009F670D">
        <w:rPr>
          <w:rFonts w:ascii="Arial" w:eastAsia="Times New Roman" w:hAnsi="Arial" w:cs="Arial"/>
          <w:b/>
          <w:i/>
          <w:color w:val="000000"/>
          <w:sz w:val="22"/>
          <w:szCs w:val="20"/>
        </w:rPr>
        <w:t xml:space="preserve"> where possible</w:t>
      </w:r>
      <w:r w:rsidR="00B859F8" w:rsidRPr="009F670D">
        <w:rPr>
          <w:rFonts w:ascii="Arial" w:eastAsia="Times New Roman" w:hAnsi="Arial" w:cs="Arial"/>
          <w:b/>
          <w:i/>
          <w:color w:val="000000"/>
          <w:sz w:val="22"/>
          <w:szCs w:val="20"/>
        </w:rPr>
        <w:t>,</w:t>
      </w:r>
      <w:r w:rsidR="0033603B" w:rsidRPr="009F670D">
        <w:rPr>
          <w:rFonts w:ascii="Arial" w:eastAsia="Times New Roman" w:hAnsi="Arial" w:cs="Arial"/>
          <w:b/>
          <w:i/>
          <w:color w:val="000000"/>
          <w:sz w:val="22"/>
          <w:szCs w:val="20"/>
        </w:rPr>
        <w:t xml:space="preserve"> to the sort of </w:t>
      </w:r>
      <w:r w:rsidR="00B859F8" w:rsidRPr="009F670D">
        <w:rPr>
          <w:rFonts w:ascii="Arial" w:eastAsia="Times New Roman" w:hAnsi="Arial" w:cs="Arial"/>
          <w:b/>
          <w:i/>
          <w:color w:val="000000"/>
          <w:sz w:val="22"/>
          <w:szCs w:val="20"/>
        </w:rPr>
        <w:t xml:space="preserve">environment that </w:t>
      </w:r>
      <w:r w:rsidR="00833384" w:rsidRPr="009F670D">
        <w:rPr>
          <w:rFonts w:ascii="Arial" w:eastAsia="Times New Roman" w:hAnsi="Arial" w:cs="Arial"/>
          <w:b/>
          <w:i/>
          <w:color w:val="000000"/>
          <w:sz w:val="22"/>
          <w:szCs w:val="20"/>
        </w:rPr>
        <w:t>HCAT</w:t>
      </w:r>
      <w:r w:rsidR="00B859F8" w:rsidRPr="009F670D">
        <w:rPr>
          <w:rFonts w:ascii="Arial" w:eastAsia="Times New Roman" w:hAnsi="Arial" w:cs="Arial"/>
          <w:b/>
          <w:i/>
          <w:color w:val="000000"/>
          <w:sz w:val="22"/>
          <w:szCs w:val="20"/>
        </w:rPr>
        <w:t xml:space="preserve"> is tendering for.</w:t>
      </w:r>
    </w:p>
    <w:p w14:paraId="6B8D1944" w14:textId="77777777" w:rsidR="00A26B21" w:rsidRPr="00DC0919" w:rsidRDefault="00A26B21" w:rsidP="00A26B21">
      <w:pPr>
        <w:rPr>
          <w:rFonts w:ascii="Arial" w:eastAsia="Times New Roman"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6B21" w:rsidRPr="00DC0919" w14:paraId="4453E6F7" w14:textId="77777777" w:rsidTr="000E3D70">
        <w:tc>
          <w:tcPr>
            <w:tcW w:w="9286" w:type="dxa"/>
            <w:shd w:val="clear" w:color="auto" w:fill="auto"/>
          </w:tcPr>
          <w:p w14:paraId="1F0F31D4" w14:textId="77777777" w:rsidR="00A26B21" w:rsidRPr="00DC0919" w:rsidRDefault="00A26B21" w:rsidP="000E3D70">
            <w:pPr>
              <w:rPr>
                <w:rFonts w:ascii="Arial" w:eastAsia="Times New Roman" w:hAnsi="Arial" w:cs="Arial"/>
                <w:color w:val="auto"/>
              </w:rPr>
            </w:pPr>
            <w:r w:rsidRPr="00DC0919">
              <w:rPr>
                <w:rFonts w:ascii="Arial" w:eastAsia="Times New Roman" w:hAnsi="Arial" w:cs="Arial"/>
                <w:color w:val="auto"/>
              </w:rPr>
              <w:t>Please use and add extra sheets if required.</w:t>
            </w:r>
          </w:p>
          <w:p w14:paraId="24F749B0" w14:textId="77777777" w:rsidR="00A26B21" w:rsidRPr="00DC0919" w:rsidRDefault="00A26B21" w:rsidP="000E3D70">
            <w:pPr>
              <w:rPr>
                <w:rFonts w:ascii="Arial" w:eastAsia="Times New Roman" w:hAnsi="Arial" w:cs="Arial"/>
                <w:color w:val="auto"/>
              </w:rPr>
            </w:pPr>
          </w:p>
          <w:p w14:paraId="3DD2BD34" w14:textId="77777777" w:rsidR="00A26B21" w:rsidRPr="00DC0919" w:rsidRDefault="00A26B21" w:rsidP="000E3D70">
            <w:pPr>
              <w:rPr>
                <w:rFonts w:ascii="Arial" w:eastAsia="Times New Roman" w:hAnsi="Arial" w:cs="Arial"/>
                <w:color w:val="auto"/>
              </w:rPr>
            </w:pPr>
          </w:p>
          <w:p w14:paraId="58B14CAE" w14:textId="77777777" w:rsidR="00A26B21" w:rsidRPr="00DC0919" w:rsidRDefault="00A26B21" w:rsidP="000E3D70">
            <w:pPr>
              <w:rPr>
                <w:rFonts w:ascii="Arial" w:eastAsia="Times New Roman" w:hAnsi="Arial" w:cs="Arial"/>
                <w:color w:val="auto"/>
              </w:rPr>
            </w:pPr>
          </w:p>
          <w:p w14:paraId="24D7926B" w14:textId="77777777" w:rsidR="00A26B21" w:rsidRPr="00DC0919" w:rsidRDefault="00A26B21" w:rsidP="000E3D70">
            <w:pPr>
              <w:rPr>
                <w:rFonts w:ascii="Arial" w:eastAsia="Times New Roman" w:hAnsi="Arial" w:cs="Arial"/>
                <w:color w:val="auto"/>
              </w:rPr>
            </w:pPr>
          </w:p>
          <w:p w14:paraId="7D18D93A" w14:textId="77777777" w:rsidR="00A26B21" w:rsidRPr="00DC0919" w:rsidRDefault="00A26B21" w:rsidP="000E3D70">
            <w:pPr>
              <w:rPr>
                <w:rFonts w:ascii="Arial" w:eastAsia="Times New Roman" w:hAnsi="Arial" w:cs="Arial"/>
                <w:color w:val="auto"/>
              </w:rPr>
            </w:pPr>
          </w:p>
          <w:p w14:paraId="3D52756A" w14:textId="77777777" w:rsidR="00A26B21" w:rsidRPr="00DC0919" w:rsidRDefault="00A26B21" w:rsidP="000E3D70">
            <w:pPr>
              <w:rPr>
                <w:rFonts w:ascii="Arial" w:eastAsia="Times New Roman" w:hAnsi="Arial" w:cs="Arial"/>
                <w:color w:val="auto"/>
              </w:rPr>
            </w:pPr>
          </w:p>
          <w:p w14:paraId="1F6F3A5A" w14:textId="77777777" w:rsidR="00A26B21" w:rsidRPr="00DC0919" w:rsidRDefault="00A26B21" w:rsidP="000E3D70">
            <w:pPr>
              <w:rPr>
                <w:rFonts w:ascii="Arial" w:eastAsia="Times New Roman" w:hAnsi="Arial" w:cs="Arial"/>
                <w:color w:val="auto"/>
              </w:rPr>
            </w:pPr>
          </w:p>
          <w:p w14:paraId="091E562E" w14:textId="77777777" w:rsidR="00A26B21" w:rsidRPr="00DC0919" w:rsidRDefault="00A26B21" w:rsidP="000E3D70">
            <w:pPr>
              <w:rPr>
                <w:rFonts w:ascii="Arial" w:eastAsia="Times New Roman" w:hAnsi="Arial" w:cs="Arial"/>
                <w:color w:val="auto"/>
              </w:rPr>
            </w:pPr>
          </w:p>
          <w:p w14:paraId="6BDCE120" w14:textId="77777777" w:rsidR="00A26B21" w:rsidRPr="00DC0919" w:rsidRDefault="00A26B21" w:rsidP="000E3D70">
            <w:pPr>
              <w:rPr>
                <w:rFonts w:ascii="Arial" w:eastAsia="Times New Roman" w:hAnsi="Arial" w:cs="Arial"/>
                <w:color w:val="auto"/>
              </w:rPr>
            </w:pPr>
          </w:p>
          <w:p w14:paraId="13B56E3B" w14:textId="77777777" w:rsidR="00A26B21" w:rsidRPr="00DC0919" w:rsidRDefault="00A26B21" w:rsidP="000E3D70">
            <w:pPr>
              <w:rPr>
                <w:rFonts w:ascii="Arial" w:eastAsia="Times New Roman" w:hAnsi="Arial" w:cs="Arial"/>
                <w:color w:val="auto"/>
              </w:rPr>
            </w:pPr>
          </w:p>
          <w:p w14:paraId="32528C99" w14:textId="77777777" w:rsidR="00A26B21" w:rsidRPr="00DC0919" w:rsidRDefault="00A26B21" w:rsidP="000E3D70">
            <w:pPr>
              <w:rPr>
                <w:rFonts w:ascii="Arial" w:eastAsia="Times New Roman" w:hAnsi="Arial" w:cs="Arial"/>
                <w:color w:val="auto"/>
              </w:rPr>
            </w:pPr>
          </w:p>
          <w:p w14:paraId="23E8A825" w14:textId="77777777" w:rsidR="00A26B21" w:rsidRPr="00DC0919" w:rsidRDefault="00A26B21" w:rsidP="000E3D70">
            <w:pPr>
              <w:rPr>
                <w:rFonts w:ascii="Arial" w:eastAsia="Times New Roman" w:hAnsi="Arial" w:cs="Arial"/>
                <w:color w:val="auto"/>
              </w:rPr>
            </w:pPr>
          </w:p>
          <w:p w14:paraId="2F874FC3" w14:textId="77777777" w:rsidR="00A26B21" w:rsidRPr="00DC0919" w:rsidRDefault="00A26B21" w:rsidP="000E3D70">
            <w:pPr>
              <w:rPr>
                <w:rFonts w:ascii="Arial" w:eastAsia="Times New Roman" w:hAnsi="Arial" w:cs="Arial"/>
                <w:color w:val="auto"/>
              </w:rPr>
            </w:pPr>
          </w:p>
          <w:p w14:paraId="750BA7C8" w14:textId="77777777" w:rsidR="00A26B21" w:rsidRPr="00DC0919" w:rsidRDefault="00A26B21" w:rsidP="000E3D70">
            <w:pPr>
              <w:rPr>
                <w:rFonts w:ascii="Arial" w:eastAsia="Times New Roman" w:hAnsi="Arial" w:cs="Arial"/>
                <w:color w:val="auto"/>
              </w:rPr>
            </w:pPr>
          </w:p>
          <w:p w14:paraId="5B30897C" w14:textId="77777777" w:rsidR="00A26B21" w:rsidRPr="00DC0919" w:rsidRDefault="00A26B21" w:rsidP="000E3D70">
            <w:pPr>
              <w:rPr>
                <w:rFonts w:ascii="Arial" w:eastAsia="Times New Roman" w:hAnsi="Arial" w:cs="Arial"/>
                <w:color w:val="auto"/>
              </w:rPr>
            </w:pPr>
          </w:p>
          <w:p w14:paraId="70172E30" w14:textId="77777777" w:rsidR="00A26B21" w:rsidRPr="00DC0919" w:rsidRDefault="00A26B21" w:rsidP="000E3D70">
            <w:pPr>
              <w:rPr>
                <w:rFonts w:ascii="Arial" w:eastAsia="Times New Roman" w:hAnsi="Arial" w:cs="Arial"/>
                <w:color w:val="auto"/>
              </w:rPr>
            </w:pPr>
          </w:p>
        </w:tc>
      </w:tr>
    </w:tbl>
    <w:p w14:paraId="61D07190" w14:textId="77777777" w:rsidR="00A26B21" w:rsidRPr="00DC0919" w:rsidRDefault="00A26B21" w:rsidP="00A26B21">
      <w:pPr>
        <w:rPr>
          <w:rFonts w:ascii="Times New Roman" w:eastAsia="Times New Roman" w:hAnsi="Times New Roman" w:cs="Times New Roman"/>
          <w:color w:val="auto"/>
          <w:u w:val="single"/>
        </w:rPr>
      </w:pPr>
    </w:p>
    <w:p w14:paraId="14A1875E" w14:textId="77777777" w:rsidR="00A26B21" w:rsidRPr="00DC0919" w:rsidRDefault="00A26B21" w:rsidP="00A26B21">
      <w:pPr>
        <w:keepNext/>
        <w:ind w:hanging="360"/>
        <w:outlineLvl w:val="1"/>
        <w:rPr>
          <w:rFonts w:ascii="Arial" w:eastAsia="Times New Roman" w:hAnsi="Arial" w:cs="Arial"/>
          <w:b/>
          <w:bCs/>
          <w:caps/>
          <w:color w:val="auto"/>
        </w:rPr>
      </w:pPr>
      <w:r w:rsidRPr="00DC0919">
        <w:rPr>
          <w:rFonts w:ascii="Arial" w:eastAsia="Times New Roman" w:hAnsi="Arial" w:cs="Arial"/>
          <w:b/>
          <w:bCs/>
          <w:caps/>
          <w:color w:val="auto"/>
        </w:rPr>
        <w:t>2.</w:t>
      </w:r>
      <w:r w:rsidRPr="00DC0919">
        <w:rPr>
          <w:rFonts w:ascii="Arial" w:eastAsia="Times New Roman" w:hAnsi="Arial" w:cs="Arial"/>
          <w:b/>
          <w:bCs/>
          <w:caps/>
          <w:color w:val="auto"/>
        </w:rPr>
        <w:tab/>
      </w:r>
      <w:r w:rsidRPr="00DC0919">
        <w:rPr>
          <w:rFonts w:ascii="Arial" w:eastAsia="Times New Roman" w:hAnsi="Arial" w:cs="Arial"/>
          <w:b/>
          <w:caps/>
          <w:color w:val="auto"/>
        </w:rPr>
        <w:t>references</w:t>
      </w:r>
    </w:p>
    <w:p w14:paraId="13D2E3C3" w14:textId="77777777" w:rsidR="00A26B21" w:rsidRPr="009F670D" w:rsidRDefault="00A26B21" w:rsidP="00A26B21">
      <w:pPr>
        <w:ind w:left="360" w:hanging="360"/>
        <w:rPr>
          <w:rFonts w:ascii="Arial" w:eastAsia="Times New Roman" w:hAnsi="Arial" w:cs="Arial"/>
          <w:b/>
          <w:color w:val="auto"/>
        </w:rPr>
      </w:pPr>
    </w:p>
    <w:p w14:paraId="1C7875AD" w14:textId="342CB8DD" w:rsidR="00A26B21" w:rsidRPr="009F670D" w:rsidRDefault="00A26B21" w:rsidP="00A26B21">
      <w:pPr>
        <w:ind w:left="360" w:hanging="360"/>
        <w:jc w:val="both"/>
        <w:rPr>
          <w:rFonts w:ascii="Arial" w:eastAsia="Times New Roman" w:hAnsi="Arial" w:cs="Arial"/>
          <w:color w:val="auto"/>
        </w:rPr>
      </w:pPr>
      <w:r w:rsidRPr="009F670D">
        <w:rPr>
          <w:rFonts w:ascii="Arial" w:eastAsia="Times New Roman" w:hAnsi="Arial" w:cs="Arial"/>
          <w:b/>
          <w:color w:val="auto"/>
        </w:rPr>
        <w:t>2.1</w:t>
      </w:r>
      <w:r w:rsidRPr="009F670D">
        <w:rPr>
          <w:rFonts w:ascii="Arial" w:eastAsia="Times New Roman" w:hAnsi="Arial" w:cs="Arial"/>
          <w:color w:val="auto"/>
        </w:rPr>
        <w:tab/>
        <w:t xml:space="preserve">Referring to the information provided above, please provide the </w:t>
      </w:r>
      <w:r w:rsidRPr="009F670D">
        <w:rPr>
          <w:rFonts w:ascii="Arial" w:eastAsia="Times New Roman" w:hAnsi="Arial" w:cs="Arial"/>
          <w:color w:val="auto"/>
          <w:u w:val="single"/>
        </w:rPr>
        <w:t>names, full addresses and telephone numbers</w:t>
      </w:r>
      <w:r w:rsidRPr="009F670D">
        <w:rPr>
          <w:rFonts w:ascii="Arial" w:eastAsia="Times New Roman" w:hAnsi="Arial" w:cs="Arial"/>
          <w:color w:val="auto"/>
        </w:rPr>
        <w:t xml:space="preserve"> of two organisations, , for which your company is or have within the last 3 years provided services relevant to the </w:t>
      </w:r>
      <w:r w:rsidR="001C4808" w:rsidRPr="009F670D">
        <w:rPr>
          <w:rFonts w:ascii="Arial" w:eastAsia="Times New Roman" w:hAnsi="Arial" w:cs="Arial"/>
          <w:color w:val="auto"/>
        </w:rPr>
        <w:t xml:space="preserve">Trust’s </w:t>
      </w:r>
      <w:r w:rsidRPr="009F670D">
        <w:rPr>
          <w:rFonts w:ascii="Arial" w:eastAsia="Times New Roman" w:hAnsi="Arial" w:cs="Arial"/>
          <w:color w:val="auto"/>
        </w:rPr>
        <w:t xml:space="preserve">requirements and to whom reference can be made as to the standards provided by, and the performance of, your company. </w:t>
      </w:r>
    </w:p>
    <w:p w14:paraId="54472C69" w14:textId="77777777" w:rsidR="00A26B21" w:rsidRPr="00DC0919" w:rsidRDefault="00A26B21" w:rsidP="00A26B21">
      <w:pPr>
        <w:ind w:left="720"/>
        <w:rPr>
          <w:rFonts w:ascii="Arial" w:eastAsia="Times New Roman" w:hAnsi="Arial" w:cs="Arial"/>
          <w:color w:val="auto"/>
        </w:rPr>
      </w:pPr>
    </w:p>
    <w:p w14:paraId="497FABAF" w14:textId="1B24223D" w:rsidR="00A26B21" w:rsidRPr="009F670D" w:rsidRDefault="00A26B21" w:rsidP="00A26B21">
      <w:pPr>
        <w:jc w:val="center"/>
        <w:rPr>
          <w:rFonts w:ascii="Arial" w:eastAsia="Times New Roman" w:hAnsi="Arial" w:cs="Arial"/>
          <w:b/>
          <w:color w:val="auto"/>
          <w:u w:val="single"/>
        </w:rPr>
      </w:pPr>
      <w:r w:rsidRPr="009F670D">
        <w:rPr>
          <w:rFonts w:ascii="Arial" w:eastAsia="Times New Roman" w:hAnsi="Arial" w:cs="Arial"/>
          <w:b/>
          <w:color w:val="auto"/>
          <w:u w:val="single"/>
        </w:rPr>
        <w:t xml:space="preserve">Be aware that it is your company responsibility to ensure that referees respond in a timely fashion as the responses to reference questions will form a material element in the evaluation </w:t>
      </w:r>
      <w:r w:rsidR="00151FDE" w:rsidRPr="009F670D">
        <w:rPr>
          <w:rFonts w:ascii="Arial" w:eastAsia="Times New Roman" w:hAnsi="Arial" w:cs="Arial"/>
          <w:b/>
          <w:color w:val="auto"/>
          <w:u w:val="single"/>
        </w:rPr>
        <w:t>at this stage</w:t>
      </w:r>
    </w:p>
    <w:p w14:paraId="41EA35DC" w14:textId="77777777" w:rsidR="00A26B21" w:rsidRPr="009F670D" w:rsidRDefault="00A26B21" w:rsidP="00A26B21">
      <w:pPr>
        <w:ind w:left="720"/>
        <w:rPr>
          <w:rFonts w:ascii="Arial" w:eastAsia="Times New Roman" w:hAnsi="Arial" w:cs="Arial"/>
          <w:color w:val="auto"/>
        </w:rPr>
      </w:pPr>
    </w:p>
    <w:p w14:paraId="5121183B" w14:textId="77777777" w:rsidR="00A26B21" w:rsidRPr="009F670D" w:rsidRDefault="00A26B21" w:rsidP="00A26B21">
      <w:pPr>
        <w:rPr>
          <w:rFonts w:ascii="Arial" w:eastAsia="Times New Roman" w:hAnsi="Arial" w:cs="Arial"/>
          <w:b/>
          <w:color w:val="auto"/>
        </w:rPr>
      </w:pPr>
      <w:r w:rsidRPr="009F670D">
        <w:rPr>
          <w:rFonts w:ascii="Arial" w:eastAsia="Times New Roman" w:hAnsi="Arial" w:cs="Arial"/>
          <w:b/>
          <w:color w:val="auto"/>
        </w:rPr>
        <w:t>Referee 1</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DC0919" w14:paraId="3A1EB8F8" w14:textId="77777777" w:rsidTr="000E3D70">
        <w:trPr>
          <w:trHeight w:val="260"/>
        </w:trPr>
        <w:tc>
          <w:tcPr>
            <w:tcW w:w="2340" w:type="dxa"/>
          </w:tcPr>
          <w:p w14:paraId="7DAB6B11" w14:textId="746D123D"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 xml:space="preserve">Name of </w:t>
            </w:r>
            <w:r w:rsidR="00670AF5" w:rsidRPr="00DC0919">
              <w:rPr>
                <w:rFonts w:ascii="Arial" w:eastAsia="Times New Roman" w:hAnsi="Arial" w:cs="Arial"/>
                <w:b/>
                <w:color w:val="auto"/>
                <w:sz w:val="20"/>
                <w:szCs w:val="20"/>
              </w:rPr>
              <w:t>Organisation</w:t>
            </w:r>
          </w:p>
        </w:tc>
        <w:tc>
          <w:tcPr>
            <w:tcW w:w="1856" w:type="dxa"/>
          </w:tcPr>
          <w:p w14:paraId="34377100"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Contact name</w:t>
            </w:r>
          </w:p>
        </w:tc>
        <w:tc>
          <w:tcPr>
            <w:tcW w:w="1800" w:type="dxa"/>
          </w:tcPr>
          <w:p w14:paraId="4DF6D05C"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Nature of contract</w:t>
            </w:r>
          </w:p>
        </w:tc>
        <w:tc>
          <w:tcPr>
            <w:tcW w:w="1980" w:type="dxa"/>
          </w:tcPr>
          <w:p w14:paraId="10A43E94"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Postal &amp; E-mail address</w:t>
            </w:r>
          </w:p>
        </w:tc>
        <w:tc>
          <w:tcPr>
            <w:tcW w:w="1620" w:type="dxa"/>
          </w:tcPr>
          <w:p w14:paraId="08016F7D" w14:textId="77777777"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Telephone number</w:t>
            </w:r>
          </w:p>
        </w:tc>
      </w:tr>
      <w:tr w:rsidR="00A26B21" w:rsidRPr="00DC0919" w14:paraId="629C4EB7" w14:textId="77777777" w:rsidTr="000E3D70">
        <w:trPr>
          <w:trHeight w:val="1391"/>
        </w:trPr>
        <w:tc>
          <w:tcPr>
            <w:tcW w:w="2340" w:type="dxa"/>
          </w:tcPr>
          <w:p w14:paraId="47AAE287" w14:textId="77777777" w:rsidR="00A26B21" w:rsidRPr="00DC0919" w:rsidRDefault="00A26B21" w:rsidP="000E3D70">
            <w:pPr>
              <w:rPr>
                <w:rFonts w:ascii="Arial" w:eastAsia="Times New Roman" w:hAnsi="Arial" w:cs="Arial"/>
                <w:color w:val="auto"/>
              </w:rPr>
            </w:pPr>
          </w:p>
          <w:p w14:paraId="01C1261F" w14:textId="77777777" w:rsidR="00A26B21" w:rsidRPr="00DC0919" w:rsidRDefault="00A26B21" w:rsidP="000E3D70">
            <w:pPr>
              <w:rPr>
                <w:rFonts w:ascii="Arial" w:eastAsia="Times New Roman" w:hAnsi="Arial" w:cs="Arial"/>
                <w:color w:val="auto"/>
              </w:rPr>
            </w:pPr>
          </w:p>
          <w:p w14:paraId="69E014E7" w14:textId="77777777" w:rsidR="00A26B21" w:rsidRPr="00DC0919" w:rsidRDefault="00A26B21" w:rsidP="000E3D70">
            <w:pPr>
              <w:rPr>
                <w:rFonts w:ascii="Arial" w:eastAsia="Times New Roman" w:hAnsi="Arial" w:cs="Arial"/>
                <w:color w:val="auto"/>
              </w:rPr>
            </w:pPr>
          </w:p>
          <w:p w14:paraId="548ED11D" w14:textId="77777777" w:rsidR="00A26B21" w:rsidRPr="00DC0919" w:rsidRDefault="00A26B21" w:rsidP="000E3D70">
            <w:pPr>
              <w:rPr>
                <w:rFonts w:ascii="Arial" w:eastAsia="Times New Roman" w:hAnsi="Arial" w:cs="Arial"/>
                <w:color w:val="auto"/>
              </w:rPr>
            </w:pPr>
          </w:p>
          <w:p w14:paraId="05F9254C" w14:textId="77777777" w:rsidR="00A26B21" w:rsidRPr="00DC0919" w:rsidRDefault="00A26B21" w:rsidP="000E3D70">
            <w:pPr>
              <w:rPr>
                <w:rFonts w:ascii="Arial" w:eastAsia="Times New Roman" w:hAnsi="Arial" w:cs="Arial"/>
                <w:color w:val="auto"/>
              </w:rPr>
            </w:pPr>
          </w:p>
          <w:p w14:paraId="42188D55" w14:textId="77777777" w:rsidR="00A26B21" w:rsidRPr="00DC0919" w:rsidRDefault="00A26B21" w:rsidP="000E3D70">
            <w:pPr>
              <w:rPr>
                <w:rFonts w:ascii="Arial" w:eastAsia="Times New Roman" w:hAnsi="Arial" w:cs="Arial"/>
                <w:color w:val="auto"/>
              </w:rPr>
            </w:pPr>
          </w:p>
          <w:p w14:paraId="42F2BC9D" w14:textId="77777777" w:rsidR="00A26B21" w:rsidRPr="00DC0919" w:rsidRDefault="00A26B21" w:rsidP="000E3D70">
            <w:pPr>
              <w:rPr>
                <w:rFonts w:ascii="Arial" w:eastAsia="Times New Roman" w:hAnsi="Arial" w:cs="Arial"/>
                <w:color w:val="auto"/>
              </w:rPr>
            </w:pPr>
          </w:p>
          <w:p w14:paraId="753A987E" w14:textId="77777777" w:rsidR="00A26B21" w:rsidRPr="00DC0919" w:rsidRDefault="00A26B21" w:rsidP="000E3D70">
            <w:pPr>
              <w:rPr>
                <w:rFonts w:ascii="Arial" w:eastAsia="Times New Roman" w:hAnsi="Arial" w:cs="Arial"/>
                <w:color w:val="auto"/>
              </w:rPr>
            </w:pPr>
          </w:p>
          <w:p w14:paraId="63F90239" w14:textId="77777777" w:rsidR="00A26B21" w:rsidRPr="00DC0919" w:rsidRDefault="00A26B21" w:rsidP="000E3D70">
            <w:pPr>
              <w:rPr>
                <w:rFonts w:ascii="Arial" w:eastAsia="Times New Roman" w:hAnsi="Arial" w:cs="Arial"/>
                <w:color w:val="auto"/>
              </w:rPr>
            </w:pPr>
          </w:p>
        </w:tc>
        <w:tc>
          <w:tcPr>
            <w:tcW w:w="1856" w:type="dxa"/>
          </w:tcPr>
          <w:p w14:paraId="62D726A3" w14:textId="77777777" w:rsidR="00A26B21" w:rsidRPr="00DC0919" w:rsidRDefault="00A26B21" w:rsidP="000E3D70">
            <w:pPr>
              <w:rPr>
                <w:rFonts w:ascii="Arial" w:eastAsia="Times New Roman" w:hAnsi="Arial" w:cs="Arial"/>
                <w:color w:val="auto"/>
              </w:rPr>
            </w:pPr>
          </w:p>
        </w:tc>
        <w:tc>
          <w:tcPr>
            <w:tcW w:w="1800" w:type="dxa"/>
          </w:tcPr>
          <w:p w14:paraId="72F22490" w14:textId="77777777" w:rsidR="00A26B21" w:rsidRPr="00DC0919" w:rsidRDefault="00A26B21" w:rsidP="000E3D70">
            <w:pPr>
              <w:rPr>
                <w:rFonts w:ascii="Arial" w:eastAsia="Times New Roman" w:hAnsi="Arial" w:cs="Arial"/>
                <w:color w:val="auto"/>
              </w:rPr>
            </w:pPr>
          </w:p>
        </w:tc>
        <w:tc>
          <w:tcPr>
            <w:tcW w:w="1980" w:type="dxa"/>
          </w:tcPr>
          <w:p w14:paraId="4E7190FD" w14:textId="77777777" w:rsidR="00A26B21" w:rsidRPr="00DC0919" w:rsidRDefault="00A26B21" w:rsidP="000E3D70">
            <w:pPr>
              <w:rPr>
                <w:rFonts w:ascii="Arial" w:eastAsia="Times New Roman" w:hAnsi="Arial" w:cs="Arial"/>
                <w:color w:val="auto"/>
              </w:rPr>
            </w:pPr>
          </w:p>
        </w:tc>
        <w:tc>
          <w:tcPr>
            <w:tcW w:w="1620" w:type="dxa"/>
          </w:tcPr>
          <w:p w14:paraId="75D40A4E" w14:textId="77777777" w:rsidR="00A26B21" w:rsidRPr="00DC0919" w:rsidRDefault="00A26B21" w:rsidP="000E3D70">
            <w:pPr>
              <w:rPr>
                <w:rFonts w:ascii="Arial" w:eastAsia="Times New Roman" w:hAnsi="Arial" w:cs="Arial"/>
                <w:color w:val="auto"/>
              </w:rPr>
            </w:pPr>
          </w:p>
        </w:tc>
      </w:tr>
    </w:tbl>
    <w:p w14:paraId="2184B067" w14:textId="77777777" w:rsidR="00A26B21" w:rsidRPr="00DC0919" w:rsidRDefault="00A26B21" w:rsidP="00A26B21">
      <w:pPr>
        <w:rPr>
          <w:rFonts w:ascii="Arial" w:eastAsia="Times New Roman" w:hAnsi="Arial" w:cs="Arial"/>
          <w:color w:val="auto"/>
        </w:rPr>
      </w:pPr>
    </w:p>
    <w:p w14:paraId="7A7024CC" w14:textId="77777777" w:rsidR="00A26B21" w:rsidRPr="00DC0919" w:rsidRDefault="00A26B21" w:rsidP="00A26B21">
      <w:pPr>
        <w:rPr>
          <w:rFonts w:ascii="Arial" w:eastAsia="Times New Roman" w:hAnsi="Arial" w:cs="Arial"/>
          <w:color w:val="auto"/>
        </w:rPr>
      </w:pPr>
    </w:p>
    <w:p w14:paraId="3B40ADF4" w14:textId="77777777" w:rsidR="00A26B21" w:rsidRPr="00DC0919" w:rsidRDefault="00A26B21" w:rsidP="00A26B21">
      <w:pPr>
        <w:rPr>
          <w:rFonts w:ascii="Arial" w:eastAsia="Times New Roman" w:hAnsi="Arial" w:cs="Arial"/>
          <w:b/>
          <w:color w:val="auto"/>
        </w:rPr>
      </w:pPr>
      <w:r w:rsidRPr="00DC0919">
        <w:rPr>
          <w:rFonts w:ascii="Arial" w:eastAsia="Times New Roman" w:hAnsi="Arial" w:cs="Arial"/>
          <w:b/>
          <w:color w:val="auto"/>
        </w:rPr>
        <w:lastRenderedPageBreak/>
        <w:t xml:space="preserve">    </w:t>
      </w:r>
    </w:p>
    <w:p w14:paraId="3B5E4F9E" w14:textId="77777777" w:rsidR="00A26B21" w:rsidRPr="009F670D" w:rsidRDefault="00A26B21" w:rsidP="00A26B21">
      <w:pPr>
        <w:rPr>
          <w:rFonts w:ascii="Arial" w:eastAsia="Times New Roman" w:hAnsi="Arial" w:cs="Arial"/>
          <w:b/>
          <w:color w:val="auto"/>
        </w:rPr>
      </w:pPr>
      <w:r w:rsidRPr="009F670D">
        <w:rPr>
          <w:rFonts w:ascii="Arial" w:eastAsia="Times New Roman" w:hAnsi="Arial" w:cs="Arial"/>
          <w:b/>
          <w:color w:val="auto"/>
        </w:rPr>
        <w:t>Referee 2</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DC0919" w14:paraId="04E42849" w14:textId="77777777" w:rsidTr="000E3D70">
        <w:trPr>
          <w:trHeight w:val="260"/>
        </w:trPr>
        <w:tc>
          <w:tcPr>
            <w:tcW w:w="2340" w:type="dxa"/>
          </w:tcPr>
          <w:p w14:paraId="2C214268" w14:textId="17E46C27"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 xml:space="preserve">Name of </w:t>
            </w:r>
            <w:r w:rsidR="00670AF5" w:rsidRPr="00DC0919">
              <w:rPr>
                <w:rFonts w:ascii="Arial" w:eastAsia="Times New Roman" w:hAnsi="Arial" w:cs="Arial"/>
                <w:b/>
                <w:color w:val="auto"/>
                <w:sz w:val="20"/>
                <w:szCs w:val="20"/>
              </w:rPr>
              <w:t>Organisation</w:t>
            </w:r>
          </w:p>
        </w:tc>
        <w:tc>
          <w:tcPr>
            <w:tcW w:w="1856" w:type="dxa"/>
          </w:tcPr>
          <w:p w14:paraId="12FD59BD"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Contact name</w:t>
            </w:r>
          </w:p>
        </w:tc>
        <w:tc>
          <w:tcPr>
            <w:tcW w:w="1800" w:type="dxa"/>
          </w:tcPr>
          <w:p w14:paraId="1C6865DA"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Nature of contract</w:t>
            </w:r>
          </w:p>
        </w:tc>
        <w:tc>
          <w:tcPr>
            <w:tcW w:w="1980" w:type="dxa"/>
          </w:tcPr>
          <w:p w14:paraId="6C182CE4" w14:textId="77777777" w:rsidR="00A26B21" w:rsidRPr="00DC0919" w:rsidRDefault="00A26B21" w:rsidP="000E3D70">
            <w:pPr>
              <w:keepNext/>
              <w:jc w:val="center"/>
              <w:outlineLvl w:val="5"/>
              <w:rPr>
                <w:rFonts w:ascii="Arial" w:eastAsia="Times New Roman" w:hAnsi="Arial" w:cs="Arial"/>
                <w:b/>
                <w:color w:val="auto"/>
                <w:sz w:val="20"/>
                <w:szCs w:val="20"/>
              </w:rPr>
            </w:pPr>
            <w:r w:rsidRPr="00DC0919">
              <w:rPr>
                <w:rFonts w:ascii="Arial" w:eastAsia="Times New Roman" w:hAnsi="Arial" w:cs="Arial"/>
                <w:b/>
                <w:color w:val="auto"/>
                <w:sz w:val="20"/>
                <w:szCs w:val="20"/>
              </w:rPr>
              <w:t>Postal &amp; E-mail address</w:t>
            </w:r>
          </w:p>
        </w:tc>
        <w:tc>
          <w:tcPr>
            <w:tcW w:w="1620" w:type="dxa"/>
          </w:tcPr>
          <w:p w14:paraId="767F18B7" w14:textId="77777777" w:rsidR="00A26B21" w:rsidRPr="00DC0919" w:rsidRDefault="00A26B21" w:rsidP="000E3D70">
            <w:pPr>
              <w:jc w:val="center"/>
              <w:rPr>
                <w:rFonts w:ascii="Arial" w:eastAsia="Times New Roman" w:hAnsi="Arial" w:cs="Arial"/>
                <w:b/>
                <w:color w:val="auto"/>
                <w:sz w:val="20"/>
                <w:szCs w:val="20"/>
              </w:rPr>
            </w:pPr>
            <w:r w:rsidRPr="00DC0919">
              <w:rPr>
                <w:rFonts w:ascii="Arial" w:eastAsia="Times New Roman" w:hAnsi="Arial" w:cs="Arial"/>
                <w:b/>
                <w:color w:val="auto"/>
                <w:sz w:val="20"/>
                <w:szCs w:val="20"/>
              </w:rPr>
              <w:t>Telephone number</w:t>
            </w:r>
          </w:p>
        </w:tc>
      </w:tr>
      <w:tr w:rsidR="00A26B21" w:rsidRPr="00DC0919" w14:paraId="4CF7D5B4" w14:textId="77777777" w:rsidTr="000E3D70">
        <w:trPr>
          <w:trHeight w:val="1391"/>
        </w:trPr>
        <w:tc>
          <w:tcPr>
            <w:tcW w:w="2340" w:type="dxa"/>
          </w:tcPr>
          <w:p w14:paraId="3FEA191D" w14:textId="77777777" w:rsidR="00A26B21" w:rsidRPr="00DC0919" w:rsidRDefault="00A26B21" w:rsidP="000E3D70">
            <w:pPr>
              <w:rPr>
                <w:rFonts w:ascii="Arial" w:eastAsia="Times New Roman" w:hAnsi="Arial" w:cs="Arial"/>
                <w:color w:val="auto"/>
              </w:rPr>
            </w:pPr>
          </w:p>
          <w:p w14:paraId="12D247E7" w14:textId="77777777" w:rsidR="00A26B21" w:rsidRPr="00DC0919" w:rsidRDefault="00A26B21" w:rsidP="000E3D70">
            <w:pPr>
              <w:rPr>
                <w:rFonts w:ascii="Arial" w:eastAsia="Times New Roman" w:hAnsi="Arial" w:cs="Arial"/>
                <w:color w:val="auto"/>
              </w:rPr>
            </w:pPr>
          </w:p>
          <w:p w14:paraId="281D1EA5" w14:textId="77777777" w:rsidR="00A26B21" w:rsidRPr="00DC0919" w:rsidRDefault="00A26B21" w:rsidP="000E3D70">
            <w:pPr>
              <w:rPr>
                <w:rFonts w:ascii="Arial" w:eastAsia="Times New Roman" w:hAnsi="Arial" w:cs="Arial"/>
                <w:color w:val="auto"/>
              </w:rPr>
            </w:pPr>
          </w:p>
          <w:p w14:paraId="002D5C7D" w14:textId="77777777" w:rsidR="00A26B21" w:rsidRPr="00DC0919" w:rsidRDefault="00A26B21" w:rsidP="000E3D70">
            <w:pPr>
              <w:rPr>
                <w:rFonts w:ascii="Arial" w:eastAsia="Times New Roman" w:hAnsi="Arial" w:cs="Arial"/>
                <w:color w:val="auto"/>
              </w:rPr>
            </w:pPr>
          </w:p>
          <w:p w14:paraId="6741D1E4" w14:textId="77777777" w:rsidR="00A26B21" w:rsidRPr="00DC0919" w:rsidRDefault="00A26B21" w:rsidP="000E3D70">
            <w:pPr>
              <w:rPr>
                <w:rFonts w:ascii="Arial" w:eastAsia="Times New Roman" w:hAnsi="Arial" w:cs="Arial"/>
                <w:color w:val="auto"/>
              </w:rPr>
            </w:pPr>
          </w:p>
          <w:p w14:paraId="631E17A8" w14:textId="77777777" w:rsidR="00A26B21" w:rsidRPr="00DC0919" w:rsidRDefault="00A26B21" w:rsidP="000E3D70">
            <w:pPr>
              <w:rPr>
                <w:rFonts w:ascii="Arial" w:eastAsia="Times New Roman" w:hAnsi="Arial" w:cs="Arial"/>
                <w:color w:val="auto"/>
              </w:rPr>
            </w:pPr>
          </w:p>
          <w:p w14:paraId="147E6B9D" w14:textId="77777777" w:rsidR="00A26B21" w:rsidRPr="00DC0919" w:rsidRDefault="00A26B21" w:rsidP="000E3D70">
            <w:pPr>
              <w:rPr>
                <w:rFonts w:ascii="Arial" w:eastAsia="Times New Roman" w:hAnsi="Arial" w:cs="Arial"/>
                <w:color w:val="auto"/>
              </w:rPr>
            </w:pPr>
          </w:p>
          <w:p w14:paraId="50F328DF" w14:textId="77777777" w:rsidR="00A26B21" w:rsidRPr="00DC0919" w:rsidRDefault="00A26B21" w:rsidP="000E3D70">
            <w:pPr>
              <w:rPr>
                <w:rFonts w:ascii="Arial" w:eastAsia="Times New Roman" w:hAnsi="Arial" w:cs="Arial"/>
                <w:color w:val="auto"/>
              </w:rPr>
            </w:pPr>
          </w:p>
          <w:p w14:paraId="1B73CDC1" w14:textId="77777777" w:rsidR="00A26B21" w:rsidRPr="00DC0919" w:rsidRDefault="00A26B21" w:rsidP="000E3D70">
            <w:pPr>
              <w:rPr>
                <w:rFonts w:ascii="Arial" w:eastAsia="Times New Roman" w:hAnsi="Arial" w:cs="Arial"/>
                <w:color w:val="auto"/>
              </w:rPr>
            </w:pPr>
          </w:p>
        </w:tc>
        <w:tc>
          <w:tcPr>
            <w:tcW w:w="1856" w:type="dxa"/>
          </w:tcPr>
          <w:p w14:paraId="44A91751" w14:textId="77777777" w:rsidR="00A26B21" w:rsidRPr="00DC0919" w:rsidRDefault="00A26B21" w:rsidP="000E3D70">
            <w:pPr>
              <w:rPr>
                <w:rFonts w:ascii="Arial" w:eastAsia="Times New Roman" w:hAnsi="Arial" w:cs="Arial"/>
                <w:color w:val="auto"/>
              </w:rPr>
            </w:pPr>
          </w:p>
        </w:tc>
        <w:tc>
          <w:tcPr>
            <w:tcW w:w="1800" w:type="dxa"/>
          </w:tcPr>
          <w:p w14:paraId="25F04CBA" w14:textId="77777777" w:rsidR="00A26B21" w:rsidRPr="00DC0919" w:rsidRDefault="00A26B21" w:rsidP="000E3D70">
            <w:pPr>
              <w:rPr>
                <w:rFonts w:ascii="Arial" w:eastAsia="Times New Roman" w:hAnsi="Arial" w:cs="Arial"/>
                <w:color w:val="auto"/>
              </w:rPr>
            </w:pPr>
          </w:p>
        </w:tc>
        <w:tc>
          <w:tcPr>
            <w:tcW w:w="1980" w:type="dxa"/>
          </w:tcPr>
          <w:p w14:paraId="0EBC4E4B" w14:textId="77777777" w:rsidR="00A26B21" w:rsidRPr="00DC0919" w:rsidRDefault="00A26B21" w:rsidP="000E3D70">
            <w:pPr>
              <w:rPr>
                <w:rFonts w:ascii="Arial" w:eastAsia="Times New Roman" w:hAnsi="Arial" w:cs="Arial"/>
                <w:color w:val="auto"/>
              </w:rPr>
            </w:pPr>
          </w:p>
        </w:tc>
        <w:tc>
          <w:tcPr>
            <w:tcW w:w="1620" w:type="dxa"/>
          </w:tcPr>
          <w:p w14:paraId="69145B1A" w14:textId="77777777" w:rsidR="00A26B21" w:rsidRPr="00DC0919" w:rsidRDefault="00A26B21" w:rsidP="000E3D70">
            <w:pPr>
              <w:rPr>
                <w:rFonts w:ascii="Arial" w:eastAsia="Times New Roman" w:hAnsi="Arial" w:cs="Arial"/>
                <w:color w:val="auto"/>
              </w:rPr>
            </w:pPr>
          </w:p>
        </w:tc>
      </w:tr>
    </w:tbl>
    <w:p w14:paraId="32635C5E" w14:textId="77777777" w:rsidR="00A26B21" w:rsidRPr="00DC0919" w:rsidRDefault="00A26B21" w:rsidP="00A26B21">
      <w:pPr>
        <w:rPr>
          <w:rFonts w:ascii="Arial" w:eastAsia="Times New Roman" w:hAnsi="Arial" w:cs="Arial"/>
          <w:b/>
          <w:color w:val="auto"/>
          <w:u w:val="single"/>
        </w:rPr>
      </w:pPr>
    </w:p>
    <w:p w14:paraId="28DB4F1A" w14:textId="77777777" w:rsidR="00A26B21" w:rsidRPr="00DC0919" w:rsidRDefault="00A26B21" w:rsidP="00A26B21">
      <w:pPr>
        <w:rPr>
          <w:rFonts w:ascii="Arial" w:eastAsia="Times New Roman" w:hAnsi="Arial" w:cs="Arial"/>
          <w:b/>
          <w:color w:val="auto"/>
          <w:u w:val="single"/>
        </w:rPr>
      </w:pPr>
    </w:p>
    <w:p w14:paraId="007660D5" w14:textId="77777777" w:rsidR="00A26B21" w:rsidRPr="00DC0919" w:rsidRDefault="00A26B21" w:rsidP="00A26B21">
      <w:pPr>
        <w:rPr>
          <w:rFonts w:ascii="Arial" w:eastAsia="Times New Roman" w:hAnsi="Arial" w:cs="Arial"/>
          <w:b/>
          <w:color w:val="auto"/>
          <w:u w:val="single"/>
        </w:rPr>
      </w:pPr>
      <w:r w:rsidRPr="00DC0919">
        <w:rPr>
          <w:rFonts w:ascii="Arial" w:eastAsia="Times New Roman" w:hAnsi="Arial" w:cs="Arial"/>
          <w:b/>
          <w:color w:val="auto"/>
          <w:u w:val="single"/>
        </w:rPr>
        <w:t>CERTIFICATE</w:t>
      </w:r>
    </w:p>
    <w:p w14:paraId="586D6A53" w14:textId="77777777" w:rsidR="00A26B21" w:rsidRPr="00DC0919" w:rsidRDefault="00A26B21" w:rsidP="00151FDE">
      <w:pPr>
        <w:ind w:left="709" w:hanging="709"/>
        <w:jc w:val="both"/>
        <w:rPr>
          <w:rFonts w:ascii="Arial" w:eastAsia="Times New Roman" w:hAnsi="Arial" w:cs="Arial"/>
          <w:b/>
          <w:color w:val="auto"/>
        </w:rPr>
      </w:pPr>
    </w:p>
    <w:p w14:paraId="252409E8" w14:textId="32BCCA0E" w:rsidR="002F1D69" w:rsidRPr="00DC0919" w:rsidRDefault="002F1D69" w:rsidP="00151FDE">
      <w:pPr>
        <w:jc w:val="both"/>
        <w:rPr>
          <w:rFonts w:ascii="Arial" w:eastAsia="Times New Roman" w:hAnsi="Arial" w:cs="Arial"/>
          <w:color w:val="auto"/>
        </w:rPr>
      </w:pPr>
      <w:r w:rsidRPr="00DC0919">
        <w:rPr>
          <w:rFonts w:ascii="Arial" w:eastAsia="Times New Roman" w:hAnsi="Arial" w:cs="Arial"/>
          <w:color w:val="auto"/>
        </w:rPr>
        <w:t xml:space="preserve">I declare that to the best of my knowledge the answers </w:t>
      </w:r>
      <w:r w:rsidR="00DC0919" w:rsidRPr="00DC0919">
        <w:rPr>
          <w:rFonts w:ascii="Arial" w:eastAsia="Times New Roman" w:hAnsi="Arial" w:cs="Arial"/>
          <w:color w:val="auto"/>
        </w:rPr>
        <w:t>submitted,</w:t>
      </w:r>
      <w:r w:rsidRPr="00DC0919">
        <w:rPr>
          <w:rFonts w:ascii="Arial" w:eastAsia="Times New Roman" w:hAnsi="Arial" w:cs="Arial"/>
          <w:color w:val="auto"/>
        </w:rPr>
        <w:t xml:space="preserve"> and information contained in this document are correct and accurate. </w:t>
      </w:r>
    </w:p>
    <w:p w14:paraId="532A601B" w14:textId="77777777" w:rsidR="002F1D69" w:rsidRPr="00DC0919" w:rsidRDefault="002F1D69" w:rsidP="00151FDE">
      <w:pPr>
        <w:jc w:val="both"/>
        <w:rPr>
          <w:rFonts w:ascii="Arial" w:eastAsia="Times New Roman" w:hAnsi="Arial" w:cs="Arial"/>
          <w:color w:val="auto"/>
        </w:rPr>
      </w:pPr>
    </w:p>
    <w:p w14:paraId="729CD52E" w14:textId="77777777" w:rsidR="002F1D69" w:rsidRPr="00DC0919" w:rsidRDefault="002F1D69" w:rsidP="00151FDE">
      <w:pPr>
        <w:jc w:val="both"/>
        <w:rPr>
          <w:rFonts w:ascii="Arial" w:eastAsia="Times New Roman" w:hAnsi="Arial" w:cs="Arial"/>
          <w:color w:val="auto"/>
        </w:rPr>
      </w:pPr>
      <w:r w:rsidRPr="00DC0919">
        <w:rPr>
          <w:rFonts w:ascii="Arial" w:eastAsia="Times New Roman" w:hAnsi="Arial" w:cs="Arial"/>
          <w:color w:val="auto"/>
        </w:rPr>
        <w:t xml:space="preserve">I declare that, upon request and without delay I will provide the certificates or documentary evidence referred to in this document. </w:t>
      </w:r>
    </w:p>
    <w:p w14:paraId="2801BC41" w14:textId="77777777" w:rsidR="002F1D69" w:rsidRPr="00DC0919" w:rsidRDefault="002F1D69" w:rsidP="00151FDE">
      <w:pPr>
        <w:jc w:val="both"/>
        <w:rPr>
          <w:rFonts w:ascii="Arial" w:eastAsia="Times New Roman" w:hAnsi="Arial" w:cs="Arial"/>
          <w:color w:val="auto"/>
        </w:rPr>
      </w:pPr>
    </w:p>
    <w:p w14:paraId="05AB45FE" w14:textId="1BB5C98C" w:rsidR="002F1D69" w:rsidRPr="00DC0919" w:rsidRDefault="002F1D69" w:rsidP="00151FDE">
      <w:pPr>
        <w:jc w:val="both"/>
        <w:rPr>
          <w:rFonts w:ascii="Arial" w:eastAsia="Times New Roman" w:hAnsi="Arial" w:cs="Arial"/>
          <w:color w:val="auto"/>
        </w:rPr>
      </w:pPr>
      <w:r w:rsidRPr="00DC0919">
        <w:rPr>
          <w:rFonts w:ascii="Arial" w:eastAsia="Times New Roman" w:hAnsi="Arial" w:cs="Arial"/>
          <w:color w:val="auto"/>
        </w:rPr>
        <w:t xml:space="preserve">I understand that the information will be used in the selection process to assess my organisation’s suitability to be invited to participate further in this procurement. </w:t>
      </w:r>
    </w:p>
    <w:p w14:paraId="3E761263" w14:textId="77777777" w:rsidR="002F1D69" w:rsidRPr="00DC0919" w:rsidRDefault="002F1D69" w:rsidP="00151FDE">
      <w:pPr>
        <w:jc w:val="both"/>
        <w:rPr>
          <w:rFonts w:ascii="Arial" w:eastAsia="Times New Roman" w:hAnsi="Arial" w:cs="Arial"/>
          <w:color w:val="auto"/>
        </w:rPr>
      </w:pPr>
    </w:p>
    <w:p w14:paraId="16A8D38E" w14:textId="659FCC86" w:rsidR="002F1D69" w:rsidRPr="00DC0919" w:rsidRDefault="002F1D69" w:rsidP="00151FDE">
      <w:pPr>
        <w:jc w:val="both"/>
        <w:rPr>
          <w:rFonts w:ascii="Arial" w:eastAsia="Times New Roman" w:hAnsi="Arial" w:cs="Arial"/>
          <w:color w:val="auto"/>
        </w:rPr>
      </w:pPr>
      <w:r w:rsidRPr="00DC0919">
        <w:rPr>
          <w:rFonts w:ascii="Arial" w:eastAsia="Times New Roman" w:hAnsi="Arial" w:cs="Arial"/>
          <w:color w:val="auto"/>
        </w:rPr>
        <w:t>I understand that the authority may reject this submission in its entirety if there is a failure to answer all the relevant questions fully, or if false/misleading information or content is provided in any section.</w:t>
      </w:r>
    </w:p>
    <w:p w14:paraId="33636ED2" w14:textId="77777777" w:rsidR="002F1D69" w:rsidRPr="00DC0919" w:rsidRDefault="002F1D69" w:rsidP="00151FDE">
      <w:pPr>
        <w:jc w:val="both"/>
        <w:rPr>
          <w:rFonts w:ascii="Arial" w:eastAsia="Times New Roman" w:hAnsi="Arial" w:cs="Arial"/>
          <w:color w:val="auto"/>
        </w:rPr>
      </w:pPr>
    </w:p>
    <w:p w14:paraId="1071B6DE" w14:textId="0FA057C7" w:rsidR="00A26B21" w:rsidRPr="00DC0919" w:rsidRDefault="002F1D69" w:rsidP="00151FDE">
      <w:pPr>
        <w:jc w:val="both"/>
        <w:rPr>
          <w:rFonts w:ascii="Arial" w:eastAsia="Times New Roman" w:hAnsi="Arial" w:cs="Arial"/>
          <w:color w:val="auto"/>
        </w:rPr>
      </w:pPr>
      <w:r w:rsidRPr="00DC0919">
        <w:rPr>
          <w:rFonts w:ascii="Arial" w:eastAsia="Times New Roman" w:hAnsi="Arial" w:cs="Arial"/>
          <w:color w:val="auto"/>
        </w:rPr>
        <w:t xml:space="preserve">I am aware of the consequences of </w:t>
      </w:r>
      <w:r w:rsidR="001C4808" w:rsidRPr="00DC0919">
        <w:rPr>
          <w:rFonts w:ascii="Arial" w:eastAsia="Times New Roman" w:hAnsi="Arial" w:cs="Arial"/>
          <w:color w:val="auto"/>
        </w:rPr>
        <w:t xml:space="preserve">fraudulent </w:t>
      </w:r>
      <w:r w:rsidRPr="00DC0919">
        <w:rPr>
          <w:rFonts w:ascii="Arial" w:eastAsia="Times New Roman" w:hAnsi="Arial" w:cs="Arial"/>
          <w:color w:val="auto"/>
        </w:rPr>
        <w:t>misrepresentation.</w:t>
      </w:r>
    </w:p>
    <w:p w14:paraId="7581123A" w14:textId="77777777" w:rsidR="00A26B21" w:rsidRPr="00DC0919" w:rsidRDefault="00A26B21" w:rsidP="00A26B21">
      <w:pPr>
        <w:rPr>
          <w:rFonts w:asciiTheme="majorHAnsi" w:hAnsiTheme="majorHAnsi" w:cstheme="majorHAnsi"/>
        </w:rPr>
      </w:pPr>
    </w:p>
    <w:tbl>
      <w:tblPr>
        <w:tblW w:w="8186"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545"/>
        <w:gridCol w:w="5641"/>
      </w:tblGrid>
      <w:tr w:rsidR="002F1D69" w:rsidRPr="00DC0919" w14:paraId="1D4B2DD2" w14:textId="77777777" w:rsidTr="002F1D69">
        <w:trPr>
          <w:trHeight w:val="540"/>
          <w:jc w:val="center"/>
        </w:trPr>
        <w:tc>
          <w:tcPr>
            <w:tcW w:w="8186" w:type="dxa"/>
            <w:gridSpan w:val="2"/>
            <w:tcBorders>
              <w:top w:val="single" w:sz="8" w:space="0" w:color="000000"/>
              <w:bottom w:val="single" w:sz="6" w:space="0" w:color="000000"/>
            </w:tcBorders>
            <w:shd w:val="clear" w:color="auto" w:fill="D9D9D9" w:themeFill="background1" w:themeFillShade="D9"/>
          </w:tcPr>
          <w:p w14:paraId="69B9F078" w14:textId="77777777" w:rsidR="002F1D69" w:rsidRPr="00DC0919" w:rsidRDefault="002F1D69" w:rsidP="002F1D69">
            <w:pPr>
              <w:pStyle w:val="Normal1"/>
              <w:spacing w:before="100"/>
              <w:jc w:val="center"/>
              <w:rPr>
                <w:b/>
                <w:bCs/>
              </w:rPr>
            </w:pPr>
            <w:r w:rsidRPr="00DC0919">
              <w:rPr>
                <w:rFonts w:ascii="Arial" w:eastAsia="Arial" w:hAnsi="Arial" w:cs="Arial"/>
                <w:b/>
                <w:bCs/>
                <w:sz w:val="22"/>
                <w:szCs w:val="22"/>
              </w:rPr>
              <w:t>Contact details and declaration</w:t>
            </w:r>
          </w:p>
        </w:tc>
      </w:tr>
      <w:tr w:rsidR="002F1D69" w:rsidRPr="00DC0919" w14:paraId="7BC8DB34" w14:textId="77777777" w:rsidTr="002F1D69">
        <w:trPr>
          <w:trHeight w:val="540"/>
          <w:jc w:val="center"/>
        </w:trPr>
        <w:tc>
          <w:tcPr>
            <w:tcW w:w="2545" w:type="dxa"/>
            <w:tcBorders>
              <w:top w:val="single" w:sz="6" w:space="0" w:color="000000"/>
              <w:bottom w:val="single" w:sz="6" w:space="0" w:color="000000"/>
            </w:tcBorders>
            <w:shd w:val="clear" w:color="auto" w:fill="D9D9D9" w:themeFill="background1" w:themeFillShade="D9"/>
          </w:tcPr>
          <w:p w14:paraId="1FD0B719" w14:textId="77777777" w:rsidR="002F1D69" w:rsidRPr="00DC0919" w:rsidRDefault="002F1D69" w:rsidP="002F1D69">
            <w:pPr>
              <w:pStyle w:val="Normal1"/>
              <w:spacing w:before="100"/>
              <w:jc w:val="center"/>
              <w:rPr>
                <w:b/>
                <w:bCs/>
              </w:rPr>
            </w:pPr>
            <w:r w:rsidRPr="00DC0919">
              <w:rPr>
                <w:rFonts w:ascii="Arial" w:eastAsia="Arial" w:hAnsi="Arial" w:cs="Arial"/>
                <w:b/>
                <w:bCs/>
                <w:sz w:val="22"/>
                <w:szCs w:val="22"/>
              </w:rPr>
              <w:t>Question</w:t>
            </w:r>
          </w:p>
        </w:tc>
        <w:tc>
          <w:tcPr>
            <w:tcW w:w="5641" w:type="dxa"/>
            <w:tcBorders>
              <w:top w:val="single" w:sz="6" w:space="0" w:color="000000"/>
              <w:bottom w:val="single" w:sz="6" w:space="0" w:color="000000"/>
            </w:tcBorders>
            <w:shd w:val="clear" w:color="auto" w:fill="D9D9D9" w:themeFill="background1" w:themeFillShade="D9"/>
          </w:tcPr>
          <w:p w14:paraId="250CEC10" w14:textId="77777777" w:rsidR="002F1D69" w:rsidRPr="00DC0919" w:rsidRDefault="002F1D69" w:rsidP="002F1D69">
            <w:pPr>
              <w:pStyle w:val="Normal1"/>
              <w:spacing w:before="100"/>
              <w:jc w:val="center"/>
              <w:rPr>
                <w:b/>
                <w:bCs/>
              </w:rPr>
            </w:pPr>
            <w:r w:rsidRPr="00DC0919">
              <w:rPr>
                <w:rFonts w:ascii="Arial" w:eastAsia="Arial" w:hAnsi="Arial" w:cs="Arial"/>
                <w:b/>
                <w:bCs/>
                <w:sz w:val="22"/>
                <w:szCs w:val="22"/>
              </w:rPr>
              <w:t>Response</w:t>
            </w:r>
          </w:p>
        </w:tc>
      </w:tr>
      <w:tr w:rsidR="002F1D69" w:rsidRPr="00DC0919" w14:paraId="35441627" w14:textId="77777777" w:rsidTr="002F1D69">
        <w:trPr>
          <w:trHeight w:val="300"/>
          <w:jc w:val="center"/>
        </w:trPr>
        <w:tc>
          <w:tcPr>
            <w:tcW w:w="2545" w:type="dxa"/>
            <w:tcBorders>
              <w:top w:val="single" w:sz="6" w:space="0" w:color="000000"/>
            </w:tcBorders>
          </w:tcPr>
          <w:p w14:paraId="67EC5369" w14:textId="77777777" w:rsidR="002F1D69" w:rsidRPr="00DC0919" w:rsidRDefault="002F1D69" w:rsidP="00DF6F02">
            <w:pPr>
              <w:pStyle w:val="Normal1"/>
              <w:spacing w:before="100"/>
              <w:jc w:val="both"/>
            </w:pPr>
            <w:r w:rsidRPr="00DC0919">
              <w:rPr>
                <w:rFonts w:ascii="Arial" w:eastAsia="Arial" w:hAnsi="Arial" w:cs="Arial"/>
                <w:sz w:val="22"/>
                <w:szCs w:val="22"/>
              </w:rPr>
              <w:t>Contact name</w:t>
            </w:r>
          </w:p>
        </w:tc>
        <w:tc>
          <w:tcPr>
            <w:tcW w:w="5641" w:type="dxa"/>
            <w:tcBorders>
              <w:top w:val="single" w:sz="6" w:space="0" w:color="000000"/>
            </w:tcBorders>
          </w:tcPr>
          <w:p w14:paraId="7048D5EF" w14:textId="77777777" w:rsidR="002F1D69" w:rsidRPr="00DC0919" w:rsidRDefault="002F1D69" w:rsidP="00DF6F02">
            <w:pPr>
              <w:pStyle w:val="Normal1"/>
              <w:spacing w:before="100"/>
              <w:jc w:val="both"/>
            </w:pPr>
          </w:p>
        </w:tc>
      </w:tr>
      <w:tr w:rsidR="002F1D69" w:rsidRPr="00DC0919" w14:paraId="5B155259" w14:textId="77777777" w:rsidTr="002F1D69">
        <w:trPr>
          <w:trHeight w:val="300"/>
          <w:jc w:val="center"/>
        </w:trPr>
        <w:tc>
          <w:tcPr>
            <w:tcW w:w="2545" w:type="dxa"/>
          </w:tcPr>
          <w:p w14:paraId="3938FFEA" w14:textId="77777777" w:rsidR="002F1D69" w:rsidRPr="00DC0919" w:rsidRDefault="002F1D69" w:rsidP="00DF6F02">
            <w:pPr>
              <w:pStyle w:val="Normal1"/>
              <w:spacing w:before="100"/>
              <w:jc w:val="both"/>
            </w:pPr>
            <w:r w:rsidRPr="00DC0919">
              <w:rPr>
                <w:rFonts w:ascii="Arial" w:eastAsia="Arial" w:hAnsi="Arial" w:cs="Arial"/>
                <w:sz w:val="22"/>
                <w:szCs w:val="22"/>
              </w:rPr>
              <w:t>Name of organisation</w:t>
            </w:r>
          </w:p>
        </w:tc>
        <w:tc>
          <w:tcPr>
            <w:tcW w:w="5641" w:type="dxa"/>
          </w:tcPr>
          <w:p w14:paraId="5ABE8C32" w14:textId="77777777" w:rsidR="002F1D69" w:rsidRPr="00DC0919" w:rsidRDefault="002F1D69" w:rsidP="00DF6F02">
            <w:pPr>
              <w:pStyle w:val="Normal1"/>
              <w:spacing w:before="100"/>
              <w:jc w:val="both"/>
            </w:pPr>
          </w:p>
        </w:tc>
      </w:tr>
      <w:tr w:rsidR="002F1D69" w:rsidRPr="00DC0919" w14:paraId="19A4E2F6" w14:textId="77777777" w:rsidTr="002F1D69">
        <w:trPr>
          <w:trHeight w:val="300"/>
          <w:jc w:val="center"/>
        </w:trPr>
        <w:tc>
          <w:tcPr>
            <w:tcW w:w="2545" w:type="dxa"/>
          </w:tcPr>
          <w:p w14:paraId="4803A461" w14:textId="77777777" w:rsidR="002F1D69" w:rsidRPr="00DC0919" w:rsidRDefault="002F1D69" w:rsidP="00DF6F02">
            <w:pPr>
              <w:pStyle w:val="Normal1"/>
              <w:spacing w:before="100"/>
              <w:jc w:val="both"/>
            </w:pPr>
            <w:r w:rsidRPr="00DC0919">
              <w:rPr>
                <w:rFonts w:ascii="Arial" w:eastAsia="Arial" w:hAnsi="Arial" w:cs="Arial"/>
                <w:sz w:val="22"/>
                <w:szCs w:val="22"/>
              </w:rPr>
              <w:t>Role in organisation</w:t>
            </w:r>
          </w:p>
        </w:tc>
        <w:tc>
          <w:tcPr>
            <w:tcW w:w="5641" w:type="dxa"/>
          </w:tcPr>
          <w:p w14:paraId="4EC5E9BD" w14:textId="77777777" w:rsidR="002F1D69" w:rsidRPr="00DC0919" w:rsidRDefault="002F1D69" w:rsidP="00DF6F02">
            <w:pPr>
              <w:pStyle w:val="Normal1"/>
              <w:spacing w:before="100"/>
              <w:jc w:val="both"/>
            </w:pPr>
          </w:p>
        </w:tc>
      </w:tr>
      <w:tr w:rsidR="002F1D69" w:rsidRPr="00DC0919" w14:paraId="5891DD2C" w14:textId="77777777" w:rsidTr="002F1D69">
        <w:trPr>
          <w:trHeight w:val="320"/>
          <w:jc w:val="center"/>
        </w:trPr>
        <w:tc>
          <w:tcPr>
            <w:tcW w:w="2545" w:type="dxa"/>
          </w:tcPr>
          <w:p w14:paraId="537EEAE6" w14:textId="77777777" w:rsidR="002F1D69" w:rsidRPr="00DC0919" w:rsidRDefault="002F1D69" w:rsidP="00DF6F02">
            <w:pPr>
              <w:pStyle w:val="Normal1"/>
              <w:spacing w:before="100"/>
              <w:jc w:val="both"/>
            </w:pPr>
            <w:r w:rsidRPr="00DC0919">
              <w:rPr>
                <w:rFonts w:ascii="Arial" w:eastAsia="Arial" w:hAnsi="Arial" w:cs="Arial"/>
                <w:sz w:val="22"/>
                <w:szCs w:val="22"/>
              </w:rPr>
              <w:t>Phone number</w:t>
            </w:r>
          </w:p>
        </w:tc>
        <w:tc>
          <w:tcPr>
            <w:tcW w:w="5641" w:type="dxa"/>
          </w:tcPr>
          <w:p w14:paraId="47065258" w14:textId="77777777" w:rsidR="002F1D69" w:rsidRPr="00DC0919" w:rsidRDefault="002F1D69" w:rsidP="00DF6F02">
            <w:pPr>
              <w:pStyle w:val="Normal1"/>
              <w:spacing w:before="100"/>
              <w:jc w:val="both"/>
            </w:pPr>
          </w:p>
        </w:tc>
      </w:tr>
      <w:tr w:rsidR="002F1D69" w:rsidRPr="00DC0919" w14:paraId="21896CA3" w14:textId="77777777" w:rsidTr="002F1D69">
        <w:trPr>
          <w:trHeight w:val="300"/>
          <w:jc w:val="center"/>
        </w:trPr>
        <w:tc>
          <w:tcPr>
            <w:tcW w:w="2545" w:type="dxa"/>
          </w:tcPr>
          <w:p w14:paraId="748661BB" w14:textId="77777777" w:rsidR="002F1D69" w:rsidRPr="00DC0919" w:rsidRDefault="002F1D69" w:rsidP="00DF6F02">
            <w:pPr>
              <w:pStyle w:val="Normal1"/>
              <w:spacing w:before="100"/>
              <w:jc w:val="both"/>
            </w:pPr>
            <w:r w:rsidRPr="00DC0919">
              <w:rPr>
                <w:rFonts w:ascii="Arial" w:eastAsia="Arial" w:hAnsi="Arial" w:cs="Arial"/>
                <w:sz w:val="22"/>
                <w:szCs w:val="22"/>
              </w:rPr>
              <w:t xml:space="preserve">E-mail address </w:t>
            </w:r>
          </w:p>
        </w:tc>
        <w:tc>
          <w:tcPr>
            <w:tcW w:w="5641" w:type="dxa"/>
          </w:tcPr>
          <w:p w14:paraId="62604023" w14:textId="77777777" w:rsidR="002F1D69" w:rsidRPr="00DC0919" w:rsidRDefault="002F1D69" w:rsidP="00DF6F02">
            <w:pPr>
              <w:pStyle w:val="Normal1"/>
              <w:spacing w:before="100"/>
              <w:jc w:val="both"/>
            </w:pPr>
          </w:p>
        </w:tc>
      </w:tr>
      <w:tr w:rsidR="002F1D69" w:rsidRPr="00DC0919" w14:paraId="5D383384" w14:textId="77777777" w:rsidTr="002F1D69">
        <w:trPr>
          <w:trHeight w:val="300"/>
          <w:jc w:val="center"/>
        </w:trPr>
        <w:tc>
          <w:tcPr>
            <w:tcW w:w="2545" w:type="dxa"/>
          </w:tcPr>
          <w:p w14:paraId="5AB4C510" w14:textId="77777777" w:rsidR="002F1D69" w:rsidRPr="00DC0919" w:rsidRDefault="002F1D69" w:rsidP="00DF6F02">
            <w:pPr>
              <w:pStyle w:val="Normal1"/>
              <w:spacing w:before="100"/>
              <w:jc w:val="both"/>
            </w:pPr>
            <w:r w:rsidRPr="00DC0919">
              <w:rPr>
                <w:rFonts w:ascii="Arial" w:eastAsia="Arial" w:hAnsi="Arial" w:cs="Arial"/>
                <w:sz w:val="22"/>
                <w:szCs w:val="22"/>
              </w:rPr>
              <w:t>Postal address</w:t>
            </w:r>
          </w:p>
        </w:tc>
        <w:tc>
          <w:tcPr>
            <w:tcW w:w="5641" w:type="dxa"/>
          </w:tcPr>
          <w:p w14:paraId="63F8DCB7" w14:textId="77777777" w:rsidR="002F1D69" w:rsidRPr="00DC0919" w:rsidRDefault="002F1D69" w:rsidP="00DF6F02">
            <w:pPr>
              <w:pStyle w:val="Normal1"/>
              <w:spacing w:before="100"/>
              <w:jc w:val="both"/>
            </w:pPr>
          </w:p>
        </w:tc>
      </w:tr>
      <w:tr w:rsidR="002F1D69" w:rsidRPr="00DC0919" w14:paraId="64C1D78C" w14:textId="77777777" w:rsidTr="002F1D69">
        <w:trPr>
          <w:trHeight w:val="320"/>
          <w:jc w:val="center"/>
        </w:trPr>
        <w:tc>
          <w:tcPr>
            <w:tcW w:w="2545" w:type="dxa"/>
          </w:tcPr>
          <w:p w14:paraId="0DAF3783" w14:textId="77777777" w:rsidR="002F1D69" w:rsidRPr="00DC0919" w:rsidRDefault="002F1D69" w:rsidP="00DF6F02">
            <w:pPr>
              <w:pStyle w:val="Normal1"/>
              <w:spacing w:before="100"/>
              <w:jc w:val="both"/>
            </w:pPr>
            <w:r w:rsidRPr="00DC0919">
              <w:rPr>
                <w:rFonts w:ascii="Arial" w:eastAsia="Arial" w:hAnsi="Arial" w:cs="Arial"/>
                <w:sz w:val="22"/>
                <w:szCs w:val="22"/>
              </w:rPr>
              <w:t>Signature (electronic is acceptable)</w:t>
            </w:r>
          </w:p>
        </w:tc>
        <w:tc>
          <w:tcPr>
            <w:tcW w:w="5641" w:type="dxa"/>
          </w:tcPr>
          <w:p w14:paraId="15F14A73" w14:textId="77777777" w:rsidR="002F1D69" w:rsidRPr="00DC0919" w:rsidRDefault="002F1D69" w:rsidP="00DF6F02">
            <w:pPr>
              <w:pStyle w:val="Normal1"/>
              <w:spacing w:before="100"/>
              <w:jc w:val="both"/>
            </w:pPr>
          </w:p>
        </w:tc>
      </w:tr>
      <w:tr w:rsidR="002F1D69" w:rsidRPr="00DC0919" w14:paraId="6B2AD6A1" w14:textId="77777777" w:rsidTr="002F1D69">
        <w:trPr>
          <w:trHeight w:val="300"/>
          <w:jc w:val="center"/>
        </w:trPr>
        <w:tc>
          <w:tcPr>
            <w:tcW w:w="2545" w:type="dxa"/>
          </w:tcPr>
          <w:p w14:paraId="1D1894BA" w14:textId="77777777" w:rsidR="002F1D69" w:rsidRPr="00DC0919" w:rsidRDefault="002F1D69" w:rsidP="00DF6F02">
            <w:pPr>
              <w:pStyle w:val="Normal1"/>
              <w:spacing w:before="100"/>
              <w:jc w:val="both"/>
            </w:pPr>
            <w:r w:rsidRPr="00DC0919">
              <w:rPr>
                <w:rFonts w:ascii="Arial" w:eastAsia="Arial" w:hAnsi="Arial" w:cs="Arial"/>
                <w:sz w:val="22"/>
                <w:szCs w:val="22"/>
              </w:rPr>
              <w:t>Date</w:t>
            </w:r>
          </w:p>
        </w:tc>
        <w:tc>
          <w:tcPr>
            <w:tcW w:w="5641" w:type="dxa"/>
          </w:tcPr>
          <w:p w14:paraId="530E6AFA" w14:textId="77777777" w:rsidR="002F1D69" w:rsidRPr="00DC0919" w:rsidRDefault="002F1D69" w:rsidP="00DF6F02">
            <w:pPr>
              <w:pStyle w:val="Normal1"/>
              <w:spacing w:before="100"/>
              <w:jc w:val="both"/>
            </w:pPr>
          </w:p>
        </w:tc>
      </w:tr>
    </w:tbl>
    <w:p w14:paraId="73A52205" w14:textId="77777777" w:rsidR="000E3D70" w:rsidRPr="00DC0919" w:rsidRDefault="000E3D70" w:rsidP="002F1D69">
      <w:pPr>
        <w:ind w:left="720"/>
      </w:pPr>
    </w:p>
    <w:sectPr w:rsidR="000E3D70" w:rsidRPr="00DC0919" w:rsidSect="000E3D70">
      <w:headerReference w:type="even" r:id="rId19"/>
      <w:footerReference w:type="even" r:id="rId20"/>
      <w:footerReference w:type="default" r:id="rId21"/>
      <w:headerReference w:type="first" r:id="rId22"/>
      <w:footerReference w:type="first" r:id="rId23"/>
      <w:pgSz w:w="11906" w:h="16838"/>
      <w:pgMar w:top="851" w:right="1134" w:bottom="851" w:left="1134" w:header="709" w:footer="709" w:gutter="0"/>
      <w:cols w:sep="1"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C8499C" w16cex:dateUtc="2020-01-14T14: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8251E" w14:textId="77777777" w:rsidR="00731674" w:rsidRDefault="00731674" w:rsidP="00A26B21">
      <w:r>
        <w:separator/>
      </w:r>
    </w:p>
  </w:endnote>
  <w:endnote w:type="continuationSeparator" w:id="0">
    <w:p w14:paraId="729A2743" w14:textId="77777777" w:rsidR="00731674" w:rsidRDefault="00731674" w:rsidP="00A2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Menl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840A" w14:textId="77777777" w:rsidR="00DF6F02" w:rsidRDefault="00DF6F02" w:rsidP="000E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66FF1" w14:textId="77777777" w:rsidR="00DF6F02" w:rsidRDefault="00DF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DB75" w14:textId="2570A938" w:rsidR="00DF6F02" w:rsidRPr="005A6A10" w:rsidRDefault="00DF6F02" w:rsidP="000E3D70">
    <w:pPr>
      <w:pStyle w:val="Footer"/>
      <w:rPr>
        <w:sz w:val="14"/>
        <w:szCs w:val="14"/>
      </w:rPr>
    </w:pPr>
  </w:p>
  <w:p w14:paraId="43E4CE47" w14:textId="77777777" w:rsidR="00DF6F02" w:rsidRDefault="00DF6F02">
    <w:pPr>
      <w:pStyle w:val="Footer"/>
      <w:rPr>
        <w:sz w:val="18"/>
        <w:szCs w:val="18"/>
      </w:rPr>
    </w:pPr>
    <w:r w:rsidRPr="001B484B">
      <w:rPr>
        <w:sz w:val="18"/>
        <w:szCs w:val="18"/>
      </w:rPr>
      <w:tab/>
    </w:r>
  </w:p>
  <w:p w14:paraId="3BCA4B2A" w14:textId="77777777" w:rsidR="00DF6F02" w:rsidRDefault="00DF6F02">
    <w:pPr>
      <w:pStyle w:val="Footer"/>
      <w:rPr>
        <w:sz w:val="18"/>
        <w:szCs w:val="18"/>
      </w:rPr>
    </w:pPr>
    <w:r w:rsidRPr="001B484B">
      <w:rPr>
        <w:sz w:val="18"/>
        <w:szCs w:val="18"/>
      </w:rPr>
      <w:tab/>
    </w:r>
    <w:r w:rsidRPr="001B484B">
      <w:rPr>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9B342" w14:textId="77777777" w:rsidR="00DF6F02" w:rsidRDefault="00DF6F02">
    <w:pPr>
      <w:pStyle w:val="Footer"/>
    </w:pPr>
  </w:p>
  <w:p w14:paraId="520ED18D" w14:textId="77777777" w:rsidR="00DF6F02" w:rsidRDefault="00DF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42D3" w14:textId="77777777" w:rsidR="00731674" w:rsidRDefault="00731674" w:rsidP="00A26B21">
      <w:r>
        <w:separator/>
      </w:r>
    </w:p>
  </w:footnote>
  <w:footnote w:type="continuationSeparator" w:id="0">
    <w:p w14:paraId="40540DD2" w14:textId="77777777" w:rsidR="00731674" w:rsidRDefault="00731674" w:rsidP="00A2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26A6F" w14:textId="77777777" w:rsidR="00DF6F02" w:rsidRDefault="00651F26">
    <w:pPr>
      <w:pStyle w:val="Header"/>
    </w:pPr>
    <w:r>
      <w:rPr>
        <w:noProof/>
      </w:rPr>
      <w:pict w14:anchorId="628F3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7" o:spid="_x0000_s1025" type="#_x0000_t75" alt="SBAT-Letterhead-Watermark-03" style="position:absolute;margin-left:0;margin-top:0;width:312.5pt;height:358.55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SBAT-Letterhead-Watermark-03"/>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A7F8" w14:textId="49A7D71A" w:rsidR="00DF6F02" w:rsidRPr="008F1FB1" w:rsidRDefault="00DF6F02" w:rsidP="008F1FB1">
    <w:pPr>
      <w:jc w:val="center"/>
      <w:rPr>
        <w:rFonts w:ascii="Times New Roman" w:eastAsia="Times New Roman" w:hAnsi="Times New Roman" w:cs="Times New Roman"/>
        <w:color w:val="auto"/>
        <w:lang w:eastAsia="en-GB"/>
      </w:rPr>
    </w:pPr>
    <w:r w:rsidRPr="008F1FB1">
      <w:rPr>
        <w:rFonts w:ascii="Times New Roman" w:eastAsia="Times New Roman" w:hAnsi="Times New Roman" w:cs="Times New Roman"/>
        <w:color w:val="auto"/>
        <w:lang w:eastAsia="en-GB"/>
      </w:rPr>
      <w:fldChar w:fldCharType="begin"/>
    </w:r>
    <w:r>
      <w:rPr>
        <w:rFonts w:ascii="Times New Roman" w:eastAsia="Times New Roman" w:hAnsi="Times New Roman" w:cs="Times New Roman"/>
        <w:color w:val="auto"/>
        <w:lang w:eastAsia="en-GB"/>
      </w:rPr>
      <w:instrText xml:space="preserve"> INCLUDEPICTURE "C:\\var\\folders\\sc\\c6x3vh2s76lbv8_3z_n8mfxc0000gn\\T\\com.microsoft.Word\\WebArchiveCopyPasteTempFiles\\2Q==" \* MERGEFORMAT </w:instrText>
    </w:r>
    <w:r w:rsidRPr="008F1FB1">
      <w:rPr>
        <w:rFonts w:ascii="Times New Roman" w:eastAsia="Times New Roman" w:hAnsi="Times New Roman" w:cs="Times New Roman"/>
        <w:color w:val="auto"/>
        <w:lang w:eastAsia="en-GB"/>
      </w:rPr>
      <w:fldChar w:fldCharType="separate"/>
    </w:r>
    <w:r w:rsidRPr="008F1FB1">
      <w:rPr>
        <w:rFonts w:ascii="Times New Roman" w:eastAsia="Times New Roman" w:hAnsi="Times New Roman" w:cs="Times New Roman"/>
        <w:noProof/>
        <w:color w:val="auto"/>
        <w:lang w:eastAsia="en-GB"/>
      </w:rPr>
      <w:drawing>
        <wp:inline distT="0" distB="0" distL="0" distR="0" wp14:anchorId="10E786F9" wp14:editId="6A6B1229">
          <wp:extent cx="1431234" cy="700244"/>
          <wp:effectExtent l="0" t="0" r="4445" b="0"/>
          <wp:docPr id="5" name="Picture 5" descr="Image result for H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3vHpGjtP7M:" descr="Image result for HC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180" cy="709513"/>
                  </a:xfrm>
                  <a:prstGeom prst="rect">
                    <a:avLst/>
                  </a:prstGeom>
                  <a:noFill/>
                  <a:ln>
                    <a:noFill/>
                  </a:ln>
                </pic:spPr>
              </pic:pic>
            </a:graphicData>
          </a:graphic>
        </wp:inline>
      </w:drawing>
    </w:r>
    <w:r w:rsidRPr="008F1FB1">
      <w:rPr>
        <w:rFonts w:ascii="Times New Roman" w:eastAsia="Times New Roman" w:hAnsi="Times New Roman" w:cs="Times New Roman"/>
        <w:color w:val="auto"/>
        <w:lang w:eastAsia="en-GB"/>
      </w:rPr>
      <w:fldChar w:fldCharType="end"/>
    </w:r>
  </w:p>
  <w:p w14:paraId="5B77E575" w14:textId="4C3F55D3" w:rsidR="00DF6F02" w:rsidRPr="00363E59" w:rsidRDefault="00DF6F02" w:rsidP="00363E59">
    <w:pPr>
      <w:jc w:val="center"/>
      <w:rPr>
        <w:rFonts w:ascii="Times New Roman" w:eastAsia="Times New Roman" w:hAnsi="Times New Roman" w:cs="Times New Roman"/>
        <w:color w:val="auto"/>
      </w:rPr>
    </w:pPr>
  </w:p>
  <w:p w14:paraId="0A38136E" w14:textId="17A9C264" w:rsidR="00DF6F02" w:rsidRPr="00363E59" w:rsidRDefault="00DF6F02" w:rsidP="0036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A59"/>
    <w:multiLevelType w:val="hybridMultilevel"/>
    <w:tmpl w:val="C06EADA8"/>
    <w:lvl w:ilvl="0" w:tplc="86B435C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8B65D1"/>
    <w:multiLevelType w:val="hybridMultilevel"/>
    <w:tmpl w:val="9284644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57A62"/>
    <w:multiLevelType w:val="hybridMultilevel"/>
    <w:tmpl w:val="C2605144"/>
    <w:lvl w:ilvl="0" w:tplc="40C4FAEC">
      <w:start w:val="1"/>
      <w:numFmt w:val="decimal"/>
      <w:lvlText w:val="%1."/>
      <w:lvlJc w:val="left"/>
      <w:pPr>
        <w:tabs>
          <w:tab w:val="num" w:pos="720"/>
        </w:tabs>
        <w:ind w:left="720" w:hanging="360"/>
      </w:pPr>
      <w:rPr>
        <w:rFonts w:ascii="Arial" w:hAnsi="Arial" w:cs="Arial" w:hint="default"/>
        <w:b w:val="0"/>
        <w:i w:val="0"/>
        <w:sz w:val="24"/>
        <w:szCs w:val="24"/>
      </w:rPr>
    </w:lvl>
    <w:lvl w:ilvl="1" w:tplc="0809000F">
      <w:start w:val="1"/>
      <w:numFmt w:val="decimal"/>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1A1CB2"/>
    <w:multiLevelType w:val="hybridMultilevel"/>
    <w:tmpl w:val="9006BF0E"/>
    <w:lvl w:ilvl="0" w:tplc="9F26FF5E">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3D6E93"/>
    <w:multiLevelType w:val="hybridMultilevel"/>
    <w:tmpl w:val="87EE1C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141F0C27"/>
    <w:multiLevelType w:val="hybridMultilevel"/>
    <w:tmpl w:val="CFB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B427D"/>
    <w:multiLevelType w:val="hybridMultilevel"/>
    <w:tmpl w:val="04E2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A0A13"/>
    <w:multiLevelType w:val="singleLevel"/>
    <w:tmpl w:val="A27C1298"/>
    <w:lvl w:ilvl="0">
      <w:start w:val="1"/>
      <w:numFmt w:val="decimal"/>
      <w:lvlText w:val="%1."/>
      <w:lvlJc w:val="left"/>
      <w:pPr>
        <w:tabs>
          <w:tab w:val="num" w:pos="360"/>
        </w:tabs>
        <w:ind w:left="360" w:hanging="360"/>
      </w:pPr>
      <w:rPr>
        <w:b/>
      </w:rPr>
    </w:lvl>
  </w:abstractNum>
  <w:abstractNum w:abstractNumId="8" w15:restartNumberingAfterBreak="0">
    <w:nsid w:val="2FA759EA"/>
    <w:multiLevelType w:val="hybridMultilevel"/>
    <w:tmpl w:val="3DE6FC56"/>
    <w:lvl w:ilvl="0" w:tplc="DC4ABBE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25735"/>
    <w:multiLevelType w:val="hybridMultilevel"/>
    <w:tmpl w:val="C906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56BEA"/>
    <w:multiLevelType w:val="singleLevel"/>
    <w:tmpl w:val="FEFC9B26"/>
    <w:lvl w:ilvl="0">
      <w:start w:val="1"/>
      <w:numFmt w:val="lowerLetter"/>
      <w:lvlText w:val="(%1)"/>
      <w:lvlJc w:val="left"/>
      <w:pPr>
        <w:tabs>
          <w:tab w:val="num" w:pos="720"/>
        </w:tabs>
        <w:ind w:left="720" w:hanging="360"/>
      </w:pPr>
      <w:rPr>
        <w:rFonts w:hint="default"/>
        <w:b/>
      </w:rPr>
    </w:lvl>
  </w:abstractNum>
  <w:abstractNum w:abstractNumId="11" w15:restartNumberingAfterBreak="0">
    <w:nsid w:val="34BE26C5"/>
    <w:multiLevelType w:val="hybridMultilevel"/>
    <w:tmpl w:val="2CB4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343CC"/>
    <w:multiLevelType w:val="hybridMultilevel"/>
    <w:tmpl w:val="4E1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06F6D"/>
    <w:multiLevelType w:val="hybridMultilevel"/>
    <w:tmpl w:val="4E2AF53E"/>
    <w:lvl w:ilvl="0" w:tplc="F900347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1C70C2"/>
    <w:multiLevelType w:val="hybridMultilevel"/>
    <w:tmpl w:val="988CCD14"/>
    <w:lvl w:ilvl="0" w:tplc="04B8400A">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6597B21"/>
    <w:multiLevelType w:val="hybridMultilevel"/>
    <w:tmpl w:val="E34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81573"/>
    <w:multiLevelType w:val="hybridMultilevel"/>
    <w:tmpl w:val="549415BA"/>
    <w:lvl w:ilvl="0" w:tplc="8C04FE1E">
      <w:start w:val="2"/>
      <w:numFmt w:val="lowerLetter"/>
      <w:lvlText w:val="(%1)"/>
      <w:lvlJc w:val="left"/>
      <w:pPr>
        <w:tabs>
          <w:tab w:val="num" w:pos="996"/>
        </w:tabs>
        <w:ind w:left="996" w:hanging="570"/>
      </w:pPr>
      <w:rPr>
        <w:rFonts w:hint="default"/>
        <w:b/>
      </w:rPr>
    </w:lvl>
    <w:lvl w:ilvl="1" w:tplc="CF2E8E8E">
      <w:start w:val="5"/>
      <w:numFmt w:val="decimal"/>
      <w:lvlText w:val="%2."/>
      <w:lvlJc w:val="left"/>
      <w:pPr>
        <w:tabs>
          <w:tab w:val="num" w:pos="1506"/>
        </w:tabs>
        <w:ind w:left="1506" w:hanging="360"/>
      </w:pPr>
      <w:rPr>
        <w:rFonts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7" w15:restartNumberingAfterBreak="0">
    <w:nsid w:val="7FD73E6E"/>
    <w:multiLevelType w:val="hybridMultilevel"/>
    <w:tmpl w:val="92D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3"/>
  </w:num>
  <w:num w:numId="5">
    <w:abstractNumId w:val="0"/>
  </w:num>
  <w:num w:numId="6">
    <w:abstractNumId w:val="13"/>
  </w:num>
  <w:num w:numId="7">
    <w:abstractNumId w:val="2"/>
  </w:num>
  <w:num w:numId="8">
    <w:abstractNumId w:val="14"/>
  </w:num>
  <w:num w:numId="9">
    <w:abstractNumId w:val="1"/>
  </w:num>
  <w:num w:numId="10">
    <w:abstractNumId w:val="5"/>
  </w:num>
  <w:num w:numId="11">
    <w:abstractNumId w:val="6"/>
  </w:num>
  <w:num w:numId="12">
    <w:abstractNumId w:val="17"/>
  </w:num>
  <w:num w:numId="13">
    <w:abstractNumId w:val="8"/>
  </w:num>
  <w:num w:numId="14">
    <w:abstractNumId w:val="9"/>
  </w:num>
  <w:num w:numId="15">
    <w:abstractNumId w:val="15"/>
  </w:num>
  <w:num w:numId="16">
    <w:abstractNumId w:val="11"/>
  </w:num>
  <w:num w:numId="17">
    <w:abstractNumId w:val="12"/>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Horne">
    <w15:presenceInfo w15:providerId="AD" w15:userId="S::thorne@hcat.org.uk::f7073098-62bc-409b-8189-95c884a6fd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21"/>
    <w:rsid w:val="000065E1"/>
    <w:rsid w:val="00014496"/>
    <w:rsid w:val="00024E35"/>
    <w:rsid w:val="00037498"/>
    <w:rsid w:val="000415B9"/>
    <w:rsid w:val="0004174E"/>
    <w:rsid w:val="00041B11"/>
    <w:rsid w:val="00042C42"/>
    <w:rsid w:val="00047940"/>
    <w:rsid w:val="000570B3"/>
    <w:rsid w:val="00066129"/>
    <w:rsid w:val="000712BA"/>
    <w:rsid w:val="000847FA"/>
    <w:rsid w:val="000C2697"/>
    <w:rsid w:val="000C4CAF"/>
    <w:rsid w:val="000C557D"/>
    <w:rsid w:val="000D236C"/>
    <w:rsid w:val="000E18DC"/>
    <w:rsid w:val="000E3419"/>
    <w:rsid w:val="000E38E6"/>
    <w:rsid w:val="000E3D70"/>
    <w:rsid w:val="000E670C"/>
    <w:rsid w:val="000E6FFB"/>
    <w:rsid w:val="000F3204"/>
    <w:rsid w:val="000F6AF0"/>
    <w:rsid w:val="001003E3"/>
    <w:rsid w:val="0010076A"/>
    <w:rsid w:val="00105916"/>
    <w:rsid w:val="00110628"/>
    <w:rsid w:val="0011130B"/>
    <w:rsid w:val="00136D17"/>
    <w:rsid w:val="0014191D"/>
    <w:rsid w:val="00151FDE"/>
    <w:rsid w:val="001578EC"/>
    <w:rsid w:val="001634E5"/>
    <w:rsid w:val="00166059"/>
    <w:rsid w:val="001713CB"/>
    <w:rsid w:val="00174762"/>
    <w:rsid w:val="00174F87"/>
    <w:rsid w:val="001803DE"/>
    <w:rsid w:val="001856E7"/>
    <w:rsid w:val="0019562C"/>
    <w:rsid w:val="001B4D14"/>
    <w:rsid w:val="001B71CA"/>
    <w:rsid w:val="001C4808"/>
    <w:rsid w:val="001D29E8"/>
    <w:rsid w:val="001E7B21"/>
    <w:rsid w:val="001F31BB"/>
    <w:rsid w:val="001F495F"/>
    <w:rsid w:val="00210456"/>
    <w:rsid w:val="002134A6"/>
    <w:rsid w:val="00224E71"/>
    <w:rsid w:val="00226F31"/>
    <w:rsid w:val="00227C89"/>
    <w:rsid w:val="00233E91"/>
    <w:rsid w:val="00236D65"/>
    <w:rsid w:val="00240C08"/>
    <w:rsid w:val="002413AA"/>
    <w:rsid w:val="00243D6D"/>
    <w:rsid w:val="0025017B"/>
    <w:rsid w:val="002519AE"/>
    <w:rsid w:val="00260FA7"/>
    <w:rsid w:val="00262C20"/>
    <w:rsid w:val="002657DB"/>
    <w:rsid w:val="00266123"/>
    <w:rsid w:val="00274095"/>
    <w:rsid w:val="00280639"/>
    <w:rsid w:val="002818CA"/>
    <w:rsid w:val="002859CD"/>
    <w:rsid w:val="0029291F"/>
    <w:rsid w:val="00292CCC"/>
    <w:rsid w:val="0029405C"/>
    <w:rsid w:val="0029713C"/>
    <w:rsid w:val="002A0057"/>
    <w:rsid w:val="002A1B39"/>
    <w:rsid w:val="002A380B"/>
    <w:rsid w:val="002B3B9F"/>
    <w:rsid w:val="002C217E"/>
    <w:rsid w:val="002C35D6"/>
    <w:rsid w:val="002C3BC5"/>
    <w:rsid w:val="002C440F"/>
    <w:rsid w:val="002C5DCD"/>
    <w:rsid w:val="002D01C4"/>
    <w:rsid w:val="002D1470"/>
    <w:rsid w:val="002D2D29"/>
    <w:rsid w:val="002D7A3D"/>
    <w:rsid w:val="002E351E"/>
    <w:rsid w:val="002E7833"/>
    <w:rsid w:val="002F1D69"/>
    <w:rsid w:val="002F43F1"/>
    <w:rsid w:val="003015F0"/>
    <w:rsid w:val="00301CE4"/>
    <w:rsid w:val="00302D2D"/>
    <w:rsid w:val="00314AF8"/>
    <w:rsid w:val="00320CED"/>
    <w:rsid w:val="00322487"/>
    <w:rsid w:val="00325EF9"/>
    <w:rsid w:val="00331518"/>
    <w:rsid w:val="00331E9D"/>
    <w:rsid w:val="00332030"/>
    <w:rsid w:val="00332E03"/>
    <w:rsid w:val="00334D34"/>
    <w:rsid w:val="00335073"/>
    <w:rsid w:val="0033603B"/>
    <w:rsid w:val="00341A1B"/>
    <w:rsid w:val="00345485"/>
    <w:rsid w:val="003475CE"/>
    <w:rsid w:val="003475EE"/>
    <w:rsid w:val="0034785B"/>
    <w:rsid w:val="003508D3"/>
    <w:rsid w:val="003552EC"/>
    <w:rsid w:val="00357D96"/>
    <w:rsid w:val="00360650"/>
    <w:rsid w:val="00363355"/>
    <w:rsid w:val="00363E59"/>
    <w:rsid w:val="0037146F"/>
    <w:rsid w:val="003723F9"/>
    <w:rsid w:val="00380EC1"/>
    <w:rsid w:val="00390951"/>
    <w:rsid w:val="003930C2"/>
    <w:rsid w:val="00395B2F"/>
    <w:rsid w:val="003A05FD"/>
    <w:rsid w:val="003A46C1"/>
    <w:rsid w:val="003A5DFC"/>
    <w:rsid w:val="003A6AA0"/>
    <w:rsid w:val="003A6DB0"/>
    <w:rsid w:val="003C095F"/>
    <w:rsid w:val="003D607A"/>
    <w:rsid w:val="003E1FC0"/>
    <w:rsid w:val="003E7CE6"/>
    <w:rsid w:val="003F58AA"/>
    <w:rsid w:val="003F7107"/>
    <w:rsid w:val="004010C0"/>
    <w:rsid w:val="00401C8C"/>
    <w:rsid w:val="00402E24"/>
    <w:rsid w:val="004051AC"/>
    <w:rsid w:val="00410277"/>
    <w:rsid w:val="00411F02"/>
    <w:rsid w:val="00420A5A"/>
    <w:rsid w:val="00423761"/>
    <w:rsid w:val="00424AF1"/>
    <w:rsid w:val="00436F78"/>
    <w:rsid w:val="00437E55"/>
    <w:rsid w:val="0044334A"/>
    <w:rsid w:val="00444A1C"/>
    <w:rsid w:val="00450BCE"/>
    <w:rsid w:val="00452E00"/>
    <w:rsid w:val="00452F83"/>
    <w:rsid w:val="004579DC"/>
    <w:rsid w:val="004613A7"/>
    <w:rsid w:val="00465FBB"/>
    <w:rsid w:val="00467E6C"/>
    <w:rsid w:val="00484701"/>
    <w:rsid w:val="00493FBB"/>
    <w:rsid w:val="0049431D"/>
    <w:rsid w:val="004A7AF3"/>
    <w:rsid w:val="004B4D72"/>
    <w:rsid w:val="004E522F"/>
    <w:rsid w:val="004E7A92"/>
    <w:rsid w:val="004F6493"/>
    <w:rsid w:val="005028DB"/>
    <w:rsid w:val="0050365E"/>
    <w:rsid w:val="00506E2D"/>
    <w:rsid w:val="00513094"/>
    <w:rsid w:val="0051346E"/>
    <w:rsid w:val="0051495B"/>
    <w:rsid w:val="0051757A"/>
    <w:rsid w:val="0052221C"/>
    <w:rsid w:val="00523ADF"/>
    <w:rsid w:val="00525C9A"/>
    <w:rsid w:val="005274E8"/>
    <w:rsid w:val="005355F9"/>
    <w:rsid w:val="00546151"/>
    <w:rsid w:val="00546934"/>
    <w:rsid w:val="0055031C"/>
    <w:rsid w:val="00551884"/>
    <w:rsid w:val="00567999"/>
    <w:rsid w:val="00581782"/>
    <w:rsid w:val="005867B8"/>
    <w:rsid w:val="005951CD"/>
    <w:rsid w:val="005A4DC3"/>
    <w:rsid w:val="005A4F09"/>
    <w:rsid w:val="005B49D6"/>
    <w:rsid w:val="005B53E8"/>
    <w:rsid w:val="005B5B41"/>
    <w:rsid w:val="005C275B"/>
    <w:rsid w:val="005C7E07"/>
    <w:rsid w:val="005D2941"/>
    <w:rsid w:val="005E163E"/>
    <w:rsid w:val="005E2CB4"/>
    <w:rsid w:val="005F4CF5"/>
    <w:rsid w:val="005F7288"/>
    <w:rsid w:val="00600C0A"/>
    <w:rsid w:val="0060161D"/>
    <w:rsid w:val="006078AF"/>
    <w:rsid w:val="0061009B"/>
    <w:rsid w:val="00615FD2"/>
    <w:rsid w:val="00616806"/>
    <w:rsid w:val="00626F6B"/>
    <w:rsid w:val="00637702"/>
    <w:rsid w:val="0064244B"/>
    <w:rsid w:val="006424E7"/>
    <w:rsid w:val="006451A1"/>
    <w:rsid w:val="00651DE7"/>
    <w:rsid w:val="00651F26"/>
    <w:rsid w:val="0065265C"/>
    <w:rsid w:val="00653A3E"/>
    <w:rsid w:val="006549AA"/>
    <w:rsid w:val="0066204C"/>
    <w:rsid w:val="00667124"/>
    <w:rsid w:val="00667408"/>
    <w:rsid w:val="00670AF5"/>
    <w:rsid w:val="00672E07"/>
    <w:rsid w:val="00673BF5"/>
    <w:rsid w:val="00673D02"/>
    <w:rsid w:val="00685DB1"/>
    <w:rsid w:val="00691A7E"/>
    <w:rsid w:val="00692247"/>
    <w:rsid w:val="00697101"/>
    <w:rsid w:val="006A156C"/>
    <w:rsid w:val="006A227D"/>
    <w:rsid w:val="006B0667"/>
    <w:rsid w:val="006B3343"/>
    <w:rsid w:val="006B5D2E"/>
    <w:rsid w:val="006C15C0"/>
    <w:rsid w:val="006C18EC"/>
    <w:rsid w:val="006C3849"/>
    <w:rsid w:val="006D2051"/>
    <w:rsid w:val="006D3097"/>
    <w:rsid w:val="006D3F13"/>
    <w:rsid w:val="006D5E02"/>
    <w:rsid w:val="00703D35"/>
    <w:rsid w:val="0071086F"/>
    <w:rsid w:val="00721DD3"/>
    <w:rsid w:val="0072417B"/>
    <w:rsid w:val="00731674"/>
    <w:rsid w:val="00737BF2"/>
    <w:rsid w:val="007442BE"/>
    <w:rsid w:val="00753ECF"/>
    <w:rsid w:val="00755D49"/>
    <w:rsid w:val="00756B6F"/>
    <w:rsid w:val="007719A7"/>
    <w:rsid w:val="007757BE"/>
    <w:rsid w:val="00776142"/>
    <w:rsid w:val="007764D0"/>
    <w:rsid w:val="007822CA"/>
    <w:rsid w:val="00784824"/>
    <w:rsid w:val="00793DAF"/>
    <w:rsid w:val="00796D42"/>
    <w:rsid w:val="007A0F38"/>
    <w:rsid w:val="007A3AD1"/>
    <w:rsid w:val="007B033B"/>
    <w:rsid w:val="007B09FD"/>
    <w:rsid w:val="007D30A2"/>
    <w:rsid w:val="007D3B0E"/>
    <w:rsid w:val="007D3B89"/>
    <w:rsid w:val="007D499C"/>
    <w:rsid w:val="007D5424"/>
    <w:rsid w:val="007E0F70"/>
    <w:rsid w:val="008027C7"/>
    <w:rsid w:val="00805191"/>
    <w:rsid w:val="0081249B"/>
    <w:rsid w:val="0081417B"/>
    <w:rsid w:val="00824CFF"/>
    <w:rsid w:val="00825BD4"/>
    <w:rsid w:val="00833384"/>
    <w:rsid w:val="00850240"/>
    <w:rsid w:val="0085168A"/>
    <w:rsid w:val="0085263E"/>
    <w:rsid w:val="0085277D"/>
    <w:rsid w:val="00856641"/>
    <w:rsid w:val="0086528F"/>
    <w:rsid w:val="00870D03"/>
    <w:rsid w:val="008742F6"/>
    <w:rsid w:val="00884878"/>
    <w:rsid w:val="00887FCA"/>
    <w:rsid w:val="00894EA0"/>
    <w:rsid w:val="008A308B"/>
    <w:rsid w:val="008B2798"/>
    <w:rsid w:val="008B3703"/>
    <w:rsid w:val="008B585C"/>
    <w:rsid w:val="008D2578"/>
    <w:rsid w:val="008D7107"/>
    <w:rsid w:val="008E4F29"/>
    <w:rsid w:val="008F0795"/>
    <w:rsid w:val="008F1FB1"/>
    <w:rsid w:val="008F2424"/>
    <w:rsid w:val="008F3056"/>
    <w:rsid w:val="008F309A"/>
    <w:rsid w:val="00902AE4"/>
    <w:rsid w:val="00910AF1"/>
    <w:rsid w:val="00910B57"/>
    <w:rsid w:val="00910F4D"/>
    <w:rsid w:val="00911AAA"/>
    <w:rsid w:val="00911F90"/>
    <w:rsid w:val="0091242E"/>
    <w:rsid w:val="00930B94"/>
    <w:rsid w:val="0093268F"/>
    <w:rsid w:val="00943660"/>
    <w:rsid w:val="00950024"/>
    <w:rsid w:val="0095679B"/>
    <w:rsid w:val="0096368F"/>
    <w:rsid w:val="00971692"/>
    <w:rsid w:val="00972C10"/>
    <w:rsid w:val="00982B2F"/>
    <w:rsid w:val="00984F67"/>
    <w:rsid w:val="0099401D"/>
    <w:rsid w:val="00994366"/>
    <w:rsid w:val="009977F5"/>
    <w:rsid w:val="009A73B2"/>
    <w:rsid w:val="009B0733"/>
    <w:rsid w:val="009B7D7D"/>
    <w:rsid w:val="009C2D29"/>
    <w:rsid w:val="009C38E9"/>
    <w:rsid w:val="009C4993"/>
    <w:rsid w:val="009C64F6"/>
    <w:rsid w:val="009D1181"/>
    <w:rsid w:val="009D3C91"/>
    <w:rsid w:val="009D5ADF"/>
    <w:rsid w:val="009E3FF5"/>
    <w:rsid w:val="009E44FF"/>
    <w:rsid w:val="009F0606"/>
    <w:rsid w:val="009F17CB"/>
    <w:rsid w:val="009F670D"/>
    <w:rsid w:val="009F70FD"/>
    <w:rsid w:val="00A0635B"/>
    <w:rsid w:val="00A11114"/>
    <w:rsid w:val="00A1167C"/>
    <w:rsid w:val="00A16EDF"/>
    <w:rsid w:val="00A23B1B"/>
    <w:rsid w:val="00A26250"/>
    <w:rsid w:val="00A26B21"/>
    <w:rsid w:val="00A31ECF"/>
    <w:rsid w:val="00A456A7"/>
    <w:rsid w:val="00A522DC"/>
    <w:rsid w:val="00A6077A"/>
    <w:rsid w:val="00A620D8"/>
    <w:rsid w:val="00A66C4A"/>
    <w:rsid w:val="00A76A7D"/>
    <w:rsid w:val="00A81956"/>
    <w:rsid w:val="00A85381"/>
    <w:rsid w:val="00A85A7B"/>
    <w:rsid w:val="00A97BD3"/>
    <w:rsid w:val="00AA64AB"/>
    <w:rsid w:val="00AA7C28"/>
    <w:rsid w:val="00AB2CCD"/>
    <w:rsid w:val="00AB40F6"/>
    <w:rsid w:val="00AC7549"/>
    <w:rsid w:val="00AD4D15"/>
    <w:rsid w:val="00AE0AA1"/>
    <w:rsid w:val="00AF2943"/>
    <w:rsid w:val="00B0010D"/>
    <w:rsid w:val="00B11A66"/>
    <w:rsid w:val="00B20BF1"/>
    <w:rsid w:val="00B229E1"/>
    <w:rsid w:val="00B2357F"/>
    <w:rsid w:val="00B27FB3"/>
    <w:rsid w:val="00B3183C"/>
    <w:rsid w:val="00B348E5"/>
    <w:rsid w:val="00B359A0"/>
    <w:rsid w:val="00B428B7"/>
    <w:rsid w:val="00B50B77"/>
    <w:rsid w:val="00B570B3"/>
    <w:rsid w:val="00B66248"/>
    <w:rsid w:val="00B77D12"/>
    <w:rsid w:val="00B859F8"/>
    <w:rsid w:val="00B95A76"/>
    <w:rsid w:val="00B97611"/>
    <w:rsid w:val="00BA160F"/>
    <w:rsid w:val="00BA3714"/>
    <w:rsid w:val="00BA3D1B"/>
    <w:rsid w:val="00BA402E"/>
    <w:rsid w:val="00BA4CA7"/>
    <w:rsid w:val="00BB0076"/>
    <w:rsid w:val="00BB1089"/>
    <w:rsid w:val="00BB4435"/>
    <w:rsid w:val="00BB64E5"/>
    <w:rsid w:val="00BB6B4E"/>
    <w:rsid w:val="00BD2529"/>
    <w:rsid w:val="00BD27C3"/>
    <w:rsid w:val="00BD3699"/>
    <w:rsid w:val="00BD7E2C"/>
    <w:rsid w:val="00BE023A"/>
    <w:rsid w:val="00BF6889"/>
    <w:rsid w:val="00C018BC"/>
    <w:rsid w:val="00C13B60"/>
    <w:rsid w:val="00C17F6E"/>
    <w:rsid w:val="00C23E26"/>
    <w:rsid w:val="00C279B1"/>
    <w:rsid w:val="00C33624"/>
    <w:rsid w:val="00C37532"/>
    <w:rsid w:val="00C47CEC"/>
    <w:rsid w:val="00C50B43"/>
    <w:rsid w:val="00C53028"/>
    <w:rsid w:val="00C572F0"/>
    <w:rsid w:val="00C61FE8"/>
    <w:rsid w:val="00C631C8"/>
    <w:rsid w:val="00C64C3F"/>
    <w:rsid w:val="00C8108F"/>
    <w:rsid w:val="00C81CEB"/>
    <w:rsid w:val="00C82765"/>
    <w:rsid w:val="00C84196"/>
    <w:rsid w:val="00C87E5B"/>
    <w:rsid w:val="00C90C56"/>
    <w:rsid w:val="00C949CA"/>
    <w:rsid w:val="00C96303"/>
    <w:rsid w:val="00C96C62"/>
    <w:rsid w:val="00CA4181"/>
    <w:rsid w:val="00CA5D62"/>
    <w:rsid w:val="00CA6B8D"/>
    <w:rsid w:val="00CB496B"/>
    <w:rsid w:val="00CB5887"/>
    <w:rsid w:val="00CC1309"/>
    <w:rsid w:val="00CD1E8E"/>
    <w:rsid w:val="00CD70F9"/>
    <w:rsid w:val="00CE1BCE"/>
    <w:rsid w:val="00CE3D9F"/>
    <w:rsid w:val="00CF0F87"/>
    <w:rsid w:val="00CF1E99"/>
    <w:rsid w:val="00D0492E"/>
    <w:rsid w:val="00D05484"/>
    <w:rsid w:val="00D12006"/>
    <w:rsid w:val="00D144C7"/>
    <w:rsid w:val="00D14648"/>
    <w:rsid w:val="00D17882"/>
    <w:rsid w:val="00D3623B"/>
    <w:rsid w:val="00D42BAF"/>
    <w:rsid w:val="00D45715"/>
    <w:rsid w:val="00D4673E"/>
    <w:rsid w:val="00D562BE"/>
    <w:rsid w:val="00D600B1"/>
    <w:rsid w:val="00D6446D"/>
    <w:rsid w:val="00D71ED2"/>
    <w:rsid w:val="00D72664"/>
    <w:rsid w:val="00D73AFA"/>
    <w:rsid w:val="00D74583"/>
    <w:rsid w:val="00D754FA"/>
    <w:rsid w:val="00D8189A"/>
    <w:rsid w:val="00D81F39"/>
    <w:rsid w:val="00D830B8"/>
    <w:rsid w:val="00D8493B"/>
    <w:rsid w:val="00D93886"/>
    <w:rsid w:val="00D96A3D"/>
    <w:rsid w:val="00DA2325"/>
    <w:rsid w:val="00DA58D8"/>
    <w:rsid w:val="00DA6484"/>
    <w:rsid w:val="00DB5560"/>
    <w:rsid w:val="00DB683C"/>
    <w:rsid w:val="00DB6D48"/>
    <w:rsid w:val="00DB7395"/>
    <w:rsid w:val="00DC0919"/>
    <w:rsid w:val="00DC1491"/>
    <w:rsid w:val="00DC37C8"/>
    <w:rsid w:val="00DC6CF4"/>
    <w:rsid w:val="00DC7CD6"/>
    <w:rsid w:val="00DD03E0"/>
    <w:rsid w:val="00DD28E3"/>
    <w:rsid w:val="00DD683D"/>
    <w:rsid w:val="00DE7785"/>
    <w:rsid w:val="00DF1940"/>
    <w:rsid w:val="00DF3398"/>
    <w:rsid w:val="00DF518C"/>
    <w:rsid w:val="00DF6F02"/>
    <w:rsid w:val="00E00ECB"/>
    <w:rsid w:val="00E12833"/>
    <w:rsid w:val="00E16C07"/>
    <w:rsid w:val="00E22638"/>
    <w:rsid w:val="00E23D10"/>
    <w:rsid w:val="00E365EA"/>
    <w:rsid w:val="00E40959"/>
    <w:rsid w:val="00E415DD"/>
    <w:rsid w:val="00E44099"/>
    <w:rsid w:val="00E442F3"/>
    <w:rsid w:val="00E45BBC"/>
    <w:rsid w:val="00E500FB"/>
    <w:rsid w:val="00E57893"/>
    <w:rsid w:val="00E6117D"/>
    <w:rsid w:val="00E65B1A"/>
    <w:rsid w:val="00E65F96"/>
    <w:rsid w:val="00E75ADF"/>
    <w:rsid w:val="00E9764E"/>
    <w:rsid w:val="00E97B64"/>
    <w:rsid w:val="00EA147E"/>
    <w:rsid w:val="00EA1A5D"/>
    <w:rsid w:val="00EB58EB"/>
    <w:rsid w:val="00EB6D3A"/>
    <w:rsid w:val="00EC092A"/>
    <w:rsid w:val="00EC210F"/>
    <w:rsid w:val="00EC47B2"/>
    <w:rsid w:val="00ED23F3"/>
    <w:rsid w:val="00ED5995"/>
    <w:rsid w:val="00ED65B2"/>
    <w:rsid w:val="00EE2025"/>
    <w:rsid w:val="00EE28A0"/>
    <w:rsid w:val="00EF2C7B"/>
    <w:rsid w:val="00EF5CDF"/>
    <w:rsid w:val="00F071B8"/>
    <w:rsid w:val="00F1066A"/>
    <w:rsid w:val="00F175AF"/>
    <w:rsid w:val="00F2132E"/>
    <w:rsid w:val="00F23094"/>
    <w:rsid w:val="00F235A5"/>
    <w:rsid w:val="00F24D1B"/>
    <w:rsid w:val="00F2615E"/>
    <w:rsid w:val="00F4017A"/>
    <w:rsid w:val="00F61F7E"/>
    <w:rsid w:val="00F62247"/>
    <w:rsid w:val="00F649F3"/>
    <w:rsid w:val="00F661F0"/>
    <w:rsid w:val="00F72212"/>
    <w:rsid w:val="00F755E7"/>
    <w:rsid w:val="00F75C56"/>
    <w:rsid w:val="00F76CEE"/>
    <w:rsid w:val="00F81301"/>
    <w:rsid w:val="00F818C7"/>
    <w:rsid w:val="00F82E30"/>
    <w:rsid w:val="00F83CA2"/>
    <w:rsid w:val="00F854B3"/>
    <w:rsid w:val="00F9645A"/>
    <w:rsid w:val="00FA4936"/>
    <w:rsid w:val="00FA4B44"/>
    <w:rsid w:val="00FB4A73"/>
    <w:rsid w:val="00FC3EFB"/>
    <w:rsid w:val="00FE5A1B"/>
    <w:rsid w:val="00FE6EC1"/>
    <w:rsid w:val="00FF7031"/>
    <w:rsid w:val="00FF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044ACB3"/>
  <w15:chartTrackingRefBased/>
  <w15:docId w15:val="{D7C4ACBA-AEBC-DB46-AC6C-6C75225B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B21"/>
    <w:rPr>
      <w:color w:val="4A50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21"/>
    <w:pPr>
      <w:tabs>
        <w:tab w:val="center" w:pos="4513"/>
        <w:tab w:val="right" w:pos="9026"/>
      </w:tabs>
    </w:pPr>
    <w:rPr>
      <w:rFonts w:ascii="Calibri Light" w:hAnsi="Calibri Light"/>
      <w:sz w:val="22"/>
      <w:szCs w:val="22"/>
    </w:rPr>
  </w:style>
  <w:style w:type="character" w:customStyle="1" w:styleId="HeaderChar">
    <w:name w:val="Header Char"/>
    <w:basedOn w:val="DefaultParagraphFont"/>
    <w:link w:val="Header"/>
    <w:uiPriority w:val="99"/>
    <w:rsid w:val="00A26B21"/>
    <w:rPr>
      <w:rFonts w:ascii="Calibri Light" w:hAnsi="Calibri Light"/>
      <w:color w:val="4A5051"/>
      <w:sz w:val="22"/>
      <w:szCs w:val="22"/>
    </w:rPr>
  </w:style>
  <w:style w:type="paragraph" w:styleId="Footer">
    <w:name w:val="footer"/>
    <w:basedOn w:val="Normal"/>
    <w:link w:val="FooterChar"/>
    <w:uiPriority w:val="99"/>
    <w:unhideWhenUsed/>
    <w:rsid w:val="00A26B21"/>
    <w:pPr>
      <w:tabs>
        <w:tab w:val="center" w:pos="4513"/>
        <w:tab w:val="right" w:pos="9026"/>
      </w:tabs>
    </w:pPr>
    <w:rPr>
      <w:rFonts w:ascii="Calibri Light" w:hAnsi="Calibri Light"/>
      <w:sz w:val="22"/>
      <w:szCs w:val="22"/>
    </w:rPr>
  </w:style>
  <w:style w:type="character" w:customStyle="1" w:styleId="FooterChar">
    <w:name w:val="Footer Char"/>
    <w:basedOn w:val="DefaultParagraphFont"/>
    <w:link w:val="Footer"/>
    <w:uiPriority w:val="99"/>
    <w:rsid w:val="00A26B21"/>
    <w:rPr>
      <w:rFonts w:ascii="Calibri Light" w:hAnsi="Calibri Light"/>
      <w:color w:val="4A5051"/>
      <w:sz w:val="22"/>
      <w:szCs w:val="22"/>
    </w:rPr>
  </w:style>
  <w:style w:type="character" w:styleId="PageNumber">
    <w:name w:val="page number"/>
    <w:basedOn w:val="DefaultParagraphFont"/>
    <w:uiPriority w:val="99"/>
    <w:semiHidden/>
    <w:unhideWhenUsed/>
    <w:rsid w:val="00A26B21"/>
  </w:style>
  <w:style w:type="paragraph" w:styleId="Title">
    <w:name w:val="Title"/>
    <w:basedOn w:val="Normal"/>
    <w:next w:val="Normal"/>
    <w:link w:val="TitleChar"/>
    <w:uiPriority w:val="10"/>
    <w:qFormat/>
    <w:rsid w:val="00A26B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B21"/>
    <w:rPr>
      <w:rFonts w:asciiTheme="majorHAnsi" w:eastAsiaTheme="majorEastAsia" w:hAnsiTheme="majorHAnsi" w:cstheme="majorBidi"/>
      <w:color w:val="4A5051"/>
      <w:spacing w:val="-10"/>
      <w:kern w:val="28"/>
      <w:sz w:val="56"/>
      <w:szCs w:val="56"/>
    </w:rPr>
  </w:style>
  <w:style w:type="character" w:styleId="Hyperlink">
    <w:name w:val="Hyperlink"/>
    <w:basedOn w:val="DefaultParagraphFont"/>
    <w:uiPriority w:val="99"/>
    <w:unhideWhenUsed/>
    <w:rsid w:val="00A26B21"/>
    <w:rPr>
      <w:color w:val="0563C1" w:themeColor="hyperlink"/>
      <w:u w:val="single"/>
    </w:rPr>
  </w:style>
  <w:style w:type="character" w:styleId="UnresolvedMention">
    <w:name w:val="Unresolved Mention"/>
    <w:basedOn w:val="DefaultParagraphFont"/>
    <w:uiPriority w:val="99"/>
    <w:semiHidden/>
    <w:unhideWhenUsed/>
    <w:rsid w:val="0050365E"/>
    <w:rPr>
      <w:color w:val="605E5C"/>
      <w:shd w:val="clear" w:color="auto" w:fill="E1DFDD"/>
    </w:rPr>
  </w:style>
  <w:style w:type="paragraph" w:styleId="ListParagraph">
    <w:name w:val="List Paragraph"/>
    <w:basedOn w:val="Normal"/>
    <w:uiPriority w:val="34"/>
    <w:qFormat/>
    <w:rsid w:val="00D05484"/>
    <w:pPr>
      <w:ind w:left="720"/>
      <w:contextualSpacing/>
    </w:pPr>
  </w:style>
  <w:style w:type="table" w:styleId="TableGrid">
    <w:name w:val="Table Grid"/>
    <w:basedOn w:val="TableNormal"/>
    <w:uiPriority w:val="39"/>
    <w:rsid w:val="00A26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4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4E5"/>
    <w:rPr>
      <w:rFonts w:ascii="Times New Roman" w:hAnsi="Times New Roman" w:cs="Times New Roman"/>
      <w:color w:val="4A5051"/>
      <w:sz w:val="18"/>
      <w:szCs w:val="18"/>
    </w:rPr>
  </w:style>
  <w:style w:type="paragraph" w:customStyle="1" w:styleId="Normal1">
    <w:name w:val="Normal1"/>
    <w:rsid w:val="000E3D70"/>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EB58EB"/>
    <w:rPr>
      <w:sz w:val="16"/>
      <w:szCs w:val="16"/>
    </w:rPr>
  </w:style>
  <w:style w:type="paragraph" w:styleId="CommentText">
    <w:name w:val="annotation text"/>
    <w:basedOn w:val="Normal"/>
    <w:link w:val="CommentTextChar"/>
    <w:uiPriority w:val="99"/>
    <w:semiHidden/>
    <w:unhideWhenUsed/>
    <w:rsid w:val="00EB58EB"/>
    <w:rPr>
      <w:sz w:val="20"/>
      <w:szCs w:val="20"/>
    </w:rPr>
  </w:style>
  <w:style w:type="character" w:customStyle="1" w:styleId="CommentTextChar">
    <w:name w:val="Comment Text Char"/>
    <w:basedOn w:val="DefaultParagraphFont"/>
    <w:link w:val="CommentText"/>
    <w:uiPriority w:val="99"/>
    <w:semiHidden/>
    <w:rsid w:val="00EB58EB"/>
    <w:rPr>
      <w:color w:val="4A5051"/>
      <w:sz w:val="20"/>
      <w:szCs w:val="20"/>
    </w:rPr>
  </w:style>
  <w:style w:type="paragraph" w:styleId="CommentSubject">
    <w:name w:val="annotation subject"/>
    <w:basedOn w:val="CommentText"/>
    <w:next w:val="CommentText"/>
    <w:link w:val="CommentSubjectChar"/>
    <w:uiPriority w:val="99"/>
    <w:semiHidden/>
    <w:unhideWhenUsed/>
    <w:rsid w:val="00EB58EB"/>
    <w:rPr>
      <w:b/>
      <w:bCs/>
    </w:rPr>
  </w:style>
  <w:style w:type="character" w:customStyle="1" w:styleId="CommentSubjectChar">
    <w:name w:val="Comment Subject Char"/>
    <w:basedOn w:val="CommentTextChar"/>
    <w:link w:val="CommentSubject"/>
    <w:uiPriority w:val="99"/>
    <w:semiHidden/>
    <w:rsid w:val="00EB58EB"/>
    <w:rPr>
      <w:b/>
      <w:bCs/>
      <w:color w:val="4A5051"/>
      <w:sz w:val="20"/>
      <w:szCs w:val="20"/>
    </w:rPr>
  </w:style>
  <w:style w:type="paragraph" w:styleId="Revision">
    <w:name w:val="Revision"/>
    <w:hidden/>
    <w:uiPriority w:val="99"/>
    <w:semiHidden/>
    <w:rsid w:val="00B348E5"/>
    <w:rPr>
      <w:color w:val="4A50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39573">
      <w:bodyDiv w:val="1"/>
      <w:marLeft w:val="0"/>
      <w:marRight w:val="0"/>
      <w:marTop w:val="0"/>
      <w:marBottom w:val="0"/>
      <w:divBdr>
        <w:top w:val="none" w:sz="0" w:space="0" w:color="auto"/>
        <w:left w:val="none" w:sz="0" w:space="0" w:color="auto"/>
        <w:bottom w:val="none" w:sz="0" w:space="0" w:color="auto"/>
        <w:right w:val="none" w:sz="0" w:space="0" w:color="auto"/>
      </w:divBdr>
    </w:div>
    <w:div w:id="4176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off.chandler@moxton-education.com"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vnolan@themarvellcollege.com" TargetMode="Externa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themarvellcolleg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ff.chandler@moxton-education.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vnolan@themarvellcollege.com" TargetMode="External"/><Relationship Id="rId23" Type="http://schemas.openxmlformats.org/officeDocument/2006/relationships/footer" Target="footer3.xml"/><Relationship Id="rId10" Type="http://schemas.openxmlformats.org/officeDocument/2006/relationships/hyperlink" Target="mailto:vnolan@themarvellcollege.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eoff.chandler@moxton-education.com" TargetMode="External"/><Relationship Id="rId22" Type="http://schemas.openxmlformats.org/officeDocument/2006/relationships/header" Target="header2.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FF2C7A7B7394DB283337F4681B378" ma:contentTypeVersion="10" ma:contentTypeDescription="Create a new document." ma:contentTypeScope="" ma:versionID="f328c469cc4bd3d1d2c17bb27854bb48">
  <xsd:schema xmlns:xsd="http://www.w3.org/2001/XMLSchema" xmlns:xs="http://www.w3.org/2001/XMLSchema" xmlns:p="http://schemas.microsoft.com/office/2006/metadata/properties" xmlns:ns2="b269271d-3d18-44ab-b103-1793d545ace1" xmlns:ns3="00950ef8-9777-48f9-b57d-11e4b8684956" targetNamespace="http://schemas.microsoft.com/office/2006/metadata/properties" ma:root="true" ma:fieldsID="eb2881d276383e058c6abd056a41dc49" ns2:_="" ns3:_="">
    <xsd:import namespace="b269271d-3d18-44ab-b103-1793d545ace1"/>
    <xsd:import namespace="00950ef8-9777-48f9-b57d-11e4b8684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9271d-3d18-44ab-b103-1793d545a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50ef8-9777-48f9-b57d-11e4b86849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87A15-F469-47E6-9832-6549E646F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9271d-3d18-44ab-b103-1793d545ace1"/>
    <ds:schemaRef ds:uri="00950ef8-9777-48f9-b57d-11e4b8684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8DF3A-4563-4ADF-ADD6-0FF599F072C7}">
  <ds:schemaRefs>
    <ds:schemaRef ds:uri="http://schemas.microsoft.com/sharepoint/v3/contenttype/forms"/>
  </ds:schemaRefs>
</ds:datastoreItem>
</file>

<file path=customXml/itemProps3.xml><?xml version="1.0" encoding="utf-8"?>
<ds:datastoreItem xmlns:ds="http://schemas.openxmlformats.org/officeDocument/2006/customXml" ds:itemID="{CD293ED7-F602-42C7-8CFC-4A8642CA51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Chandler (Moxton Education)</dc:creator>
  <cp:keywords/>
  <dc:description/>
  <cp:lastModifiedBy>Geoff Chandler (Moxton Education)</cp:lastModifiedBy>
  <cp:revision>9</cp:revision>
  <dcterms:created xsi:type="dcterms:W3CDTF">2020-01-14T16:03:00Z</dcterms:created>
  <dcterms:modified xsi:type="dcterms:W3CDTF">2020-01-14T16:09:00Z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0x010100984FF2C7A7B7394DB283337F4681B378</vt:lpwstr>
  </property>
</Properties>
</file>